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E3C" w:rsidRDefault="00DA678D" w:rsidP="00831E3C">
      <w:pPr>
        <w:pStyle w:val="BodyTextIndent2"/>
        <w:ind w:left="0"/>
        <w:rPr>
          <w:rFonts w:cs="Arial"/>
          <w:color w:val="000000"/>
          <w:szCs w:val="36"/>
        </w:rPr>
      </w:pPr>
      <w:r>
        <w:rPr>
          <w:rFonts w:cs="Arial"/>
          <w:color w:val="000000"/>
          <w:szCs w:val="36"/>
        </w:rPr>
        <w:tab/>
      </w:r>
      <w:r>
        <w:rPr>
          <w:rFonts w:cs="Arial"/>
          <w:color w:val="000000"/>
          <w:szCs w:val="36"/>
        </w:rPr>
        <w:tab/>
      </w:r>
      <w:r>
        <w:rPr>
          <w:rFonts w:cs="Arial"/>
          <w:color w:val="000000"/>
          <w:szCs w:val="36"/>
        </w:rPr>
        <w:tab/>
      </w:r>
      <w:r>
        <w:rPr>
          <w:rFonts w:cs="Arial"/>
          <w:color w:val="000000"/>
          <w:szCs w:val="36"/>
        </w:rPr>
        <w:tab/>
      </w:r>
      <w:r>
        <w:rPr>
          <w:rFonts w:cs="Arial"/>
          <w:color w:val="000000"/>
          <w:szCs w:val="36"/>
        </w:rPr>
        <w:tab/>
      </w:r>
      <w:r>
        <w:rPr>
          <w:rFonts w:cs="Arial"/>
          <w:color w:val="000000"/>
          <w:szCs w:val="36"/>
        </w:rPr>
        <w:tab/>
      </w:r>
      <w:r>
        <w:rPr>
          <w:rFonts w:cs="Arial"/>
          <w:color w:val="000000"/>
          <w:szCs w:val="36"/>
        </w:rPr>
        <w:tab/>
      </w:r>
    </w:p>
    <w:p w:rsidR="00831E3C" w:rsidRDefault="00831E3C" w:rsidP="00831E3C">
      <w:pPr>
        <w:pStyle w:val="BodyTextIndent2"/>
        <w:ind w:left="0"/>
        <w:rPr>
          <w:rFonts w:cs="Arial"/>
          <w:color w:val="000000"/>
          <w:szCs w:val="36"/>
        </w:rPr>
      </w:pPr>
    </w:p>
    <w:p w:rsidR="00831E3C" w:rsidRDefault="00831E3C" w:rsidP="00831E3C">
      <w:pPr>
        <w:pStyle w:val="BodyTextIndent2"/>
        <w:ind w:left="0"/>
        <w:rPr>
          <w:rFonts w:cs="Arial"/>
          <w:color w:val="000000"/>
          <w:szCs w:val="36"/>
        </w:rPr>
      </w:pPr>
    </w:p>
    <w:p w:rsidR="00831E3C" w:rsidRDefault="00831E3C" w:rsidP="00831E3C">
      <w:pPr>
        <w:pStyle w:val="BodyTextIndent2"/>
        <w:ind w:left="0"/>
        <w:rPr>
          <w:rFonts w:cs="Arial"/>
          <w:color w:val="000000"/>
          <w:szCs w:val="36"/>
        </w:rPr>
      </w:pPr>
    </w:p>
    <w:p w:rsidR="00831E3C" w:rsidRDefault="00831E3C" w:rsidP="00831E3C">
      <w:pPr>
        <w:pStyle w:val="BodyTextIndent2"/>
        <w:ind w:left="0"/>
        <w:rPr>
          <w:rFonts w:cs="Arial"/>
          <w:color w:val="000000"/>
          <w:szCs w:val="36"/>
        </w:rPr>
      </w:pPr>
    </w:p>
    <w:p w:rsidR="00831E3C" w:rsidRDefault="00831E3C" w:rsidP="00831E3C">
      <w:pPr>
        <w:pStyle w:val="BodyTextIndent2"/>
        <w:ind w:left="0"/>
        <w:rPr>
          <w:rFonts w:cs="Arial"/>
          <w:color w:val="000000"/>
          <w:szCs w:val="36"/>
        </w:rPr>
      </w:pPr>
    </w:p>
    <w:p w:rsidR="00831E3C" w:rsidRPr="00A05089" w:rsidRDefault="00831E3C" w:rsidP="00853E71">
      <w:pPr>
        <w:pStyle w:val="BodyTextIndent2"/>
        <w:spacing w:after="0" w:line="240" w:lineRule="auto"/>
        <w:ind w:left="0"/>
        <w:rPr>
          <w:rFonts w:ascii="Arial" w:hAnsi="Arial" w:cs="Arial"/>
          <w:color w:val="000000"/>
          <w:szCs w:val="36"/>
        </w:rPr>
      </w:pPr>
      <w:r w:rsidRPr="00A05089">
        <w:rPr>
          <w:rFonts w:ascii="Arial" w:hAnsi="Arial" w:cs="Arial"/>
          <w:color w:val="000000"/>
          <w:szCs w:val="36"/>
        </w:rPr>
        <w:t>P</w:t>
      </w:r>
      <w:r w:rsidR="00A05089">
        <w:rPr>
          <w:rFonts w:ascii="Arial" w:hAnsi="Arial" w:cs="Arial"/>
          <w:color w:val="000000"/>
          <w:szCs w:val="36"/>
        </w:rPr>
        <w:t xml:space="preserve"> </w:t>
      </w:r>
      <w:r w:rsidRPr="00A05089">
        <w:rPr>
          <w:rFonts w:ascii="Arial" w:hAnsi="Arial" w:cs="Arial"/>
          <w:color w:val="000000"/>
          <w:szCs w:val="36"/>
        </w:rPr>
        <w:t>R</w:t>
      </w:r>
      <w:r w:rsidR="00A05089">
        <w:rPr>
          <w:rFonts w:ascii="Arial" w:hAnsi="Arial" w:cs="Arial"/>
          <w:color w:val="000000"/>
          <w:szCs w:val="36"/>
        </w:rPr>
        <w:t xml:space="preserve"> </w:t>
      </w:r>
      <w:r w:rsidRPr="00A05089">
        <w:rPr>
          <w:rFonts w:ascii="Arial" w:hAnsi="Arial" w:cs="Arial"/>
          <w:color w:val="000000"/>
          <w:szCs w:val="36"/>
        </w:rPr>
        <w:t>A</w:t>
      </w:r>
      <w:r w:rsidR="00A05089">
        <w:rPr>
          <w:rFonts w:ascii="Arial" w:hAnsi="Arial" w:cs="Arial"/>
          <w:color w:val="000000"/>
          <w:szCs w:val="36"/>
        </w:rPr>
        <w:t xml:space="preserve"> </w:t>
      </w:r>
      <w:r w:rsidRPr="00A05089">
        <w:rPr>
          <w:rFonts w:ascii="Arial" w:hAnsi="Arial" w:cs="Arial"/>
          <w:color w:val="000000"/>
          <w:szCs w:val="36"/>
        </w:rPr>
        <w:t>V</w:t>
      </w:r>
      <w:r w:rsidR="00A05089">
        <w:rPr>
          <w:rFonts w:ascii="Arial" w:hAnsi="Arial" w:cs="Arial"/>
          <w:color w:val="000000"/>
          <w:szCs w:val="36"/>
        </w:rPr>
        <w:t xml:space="preserve"> </w:t>
      </w:r>
      <w:r w:rsidRPr="00A05089">
        <w:rPr>
          <w:rFonts w:ascii="Arial" w:hAnsi="Arial" w:cs="Arial"/>
          <w:color w:val="000000"/>
          <w:szCs w:val="36"/>
        </w:rPr>
        <w:t>I</w:t>
      </w:r>
      <w:r w:rsidR="00A05089">
        <w:rPr>
          <w:rFonts w:ascii="Arial" w:hAnsi="Arial" w:cs="Arial"/>
          <w:color w:val="000000"/>
          <w:szCs w:val="36"/>
        </w:rPr>
        <w:t xml:space="preserve"> </w:t>
      </w:r>
      <w:r w:rsidRPr="00A05089">
        <w:rPr>
          <w:rFonts w:ascii="Arial" w:hAnsi="Arial" w:cs="Arial"/>
          <w:color w:val="000000"/>
          <w:szCs w:val="36"/>
        </w:rPr>
        <w:t>L</w:t>
      </w:r>
      <w:r w:rsidR="00A05089">
        <w:rPr>
          <w:rFonts w:ascii="Arial" w:hAnsi="Arial" w:cs="Arial"/>
          <w:color w:val="000000"/>
          <w:szCs w:val="36"/>
        </w:rPr>
        <w:t xml:space="preserve"> </w:t>
      </w:r>
      <w:r w:rsidRPr="00A05089">
        <w:rPr>
          <w:rFonts w:ascii="Arial" w:hAnsi="Arial" w:cs="Arial"/>
          <w:color w:val="000000"/>
          <w:szCs w:val="36"/>
        </w:rPr>
        <w:t>N</w:t>
      </w:r>
      <w:r w:rsidR="00A05089">
        <w:rPr>
          <w:rFonts w:ascii="Arial" w:hAnsi="Arial" w:cs="Arial"/>
          <w:color w:val="000000"/>
          <w:szCs w:val="36"/>
        </w:rPr>
        <w:t xml:space="preserve"> </w:t>
      </w:r>
      <w:r w:rsidRPr="00A05089">
        <w:rPr>
          <w:rFonts w:ascii="Arial" w:hAnsi="Arial" w:cs="Arial"/>
          <w:color w:val="000000"/>
          <w:szCs w:val="36"/>
        </w:rPr>
        <w:t>I</w:t>
      </w:r>
      <w:r w:rsidR="00A05089">
        <w:rPr>
          <w:rFonts w:ascii="Arial" w:hAnsi="Arial" w:cs="Arial"/>
          <w:color w:val="000000"/>
          <w:szCs w:val="36"/>
        </w:rPr>
        <w:t xml:space="preserve"> </w:t>
      </w:r>
      <w:r w:rsidRPr="00A05089">
        <w:rPr>
          <w:rFonts w:ascii="Arial" w:hAnsi="Arial" w:cs="Arial"/>
          <w:color w:val="000000"/>
          <w:szCs w:val="36"/>
        </w:rPr>
        <w:t xml:space="preserve">K </w:t>
      </w:r>
    </w:p>
    <w:p w:rsidR="00831E3C" w:rsidRPr="00A05089" w:rsidRDefault="00831E3C" w:rsidP="00853E71">
      <w:pPr>
        <w:pStyle w:val="BodyTextIndent2"/>
        <w:spacing w:after="0" w:line="240" w:lineRule="auto"/>
        <w:ind w:left="0"/>
        <w:rPr>
          <w:rFonts w:ascii="Arial" w:hAnsi="Arial" w:cs="Arial"/>
          <w:color w:val="000000"/>
          <w:szCs w:val="36"/>
        </w:rPr>
      </w:pPr>
      <w:r w:rsidRPr="00A05089">
        <w:rPr>
          <w:rFonts w:ascii="Arial" w:hAnsi="Arial" w:cs="Arial"/>
          <w:color w:val="000000"/>
          <w:szCs w:val="36"/>
        </w:rPr>
        <w:t>O DODJELI SPONZORSTVA  U J.P. MEĐUNARODNI AERODROM „SARAJEVO“ D.O.O. SARAJEVO</w:t>
      </w:r>
    </w:p>
    <w:p w:rsidR="00F30C4D" w:rsidRDefault="00F30C4D" w:rsidP="002B31F3">
      <w:pPr>
        <w:spacing w:before="4000"/>
      </w:pPr>
    </w:p>
    <w:p w:rsidR="00F30C4D" w:rsidRDefault="00F30C4D" w:rsidP="00F30C4D">
      <w:pPr>
        <w:tabs>
          <w:tab w:val="left" w:pos="4280"/>
          <w:tab w:val="center" w:pos="5102"/>
        </w:tabs>
        <w:jc w:val="left"/>
      </w:pPr>
    </w:p>
    <w:p w:rsidR="00DB3FFE" w:rsidRPr="00F30C4D" w:rsidRDefault="00DB3FFE" w:rsidP="00F30C4D">
      <w:pPr>
        <w:sectPr w:rsidR="00DB3FFE" w:rsidRPr="00F30C4D" w:rsidSect="008F5C60">
          <w:headerReference w:type="default" r:id="rId9"/>
          <w:footerReference w:type="default" r:id="rId10"/>
          <w:pgSz w:w="11907" w:h="16840" w:code="9"/>
          <w:pgMar w:top="2552" w:right="851" w:bottom="1134" w:left="851" w:header="851" w:footer="1098" w:gutter="0"/>
          <w:cols w:space="720"/>
          <w:noEndnote/>
        </w:sectPr>
      </w:pPr>
    </w:p>
    <w:p w:rsidR="00DB3FFE" w:rsidRPr="00392BA4" w:rsidRDefault="00DB3FFE" w:rsidP="007F0F0B">
      <w:pPr>
        <w:pStyle w:val="Sadrzaj"/>
      </w:pPr>
      <w:r w:rsidRPr="00392BA4">
        <w:lastRenderedPageBreak/>
        <w:t>sadržaj:</w:t>
      </w:r>
    </w:p>
    <w:p w:rsidR="00B9739D" w:rsidRDefault="00DB3FFE">
      <w:pPr>
        <w:pStyle w:val="TOC1"/>
        <w:tabs>
          <w:tab w:val="left" w:pos="442"/>
        </w:tabs>
        <w:rPr>
          <w:rFonts w:asciiTheme="minorHAnsi" w:eastAsiaTheme="minorEastAsia" w:hAnsiTheme="minorHAnsi" w:cstheme="minorBidi"/>
          <w:b w:val="0"/>
          <w:sz w:val="22"/>
          <w:lang w:eastAsia="bs-Latn-BA"/>
        </w:rPr>
      </w:pPr>
      <w:r w:rsidRPr="00392BA4">
        <w:rPr>
          <w:b w:val="0"/>
          <w:caps/>
        </w:rPr>
        <w:fldChar w:fldCharType="begin"/>
      </w:r>
      <w:r w:rsidRPr="00392BA4">
        <w:rPr>
          <w:b w:val="0"/>
          <w:caps/>
        </w:rPr>
        <w:instrText xml:space="preserve"> TOC \o "2-2" \h \z \t "Heading 1;1" </w:instrText>
      </w:r>
      <w:r w:rsidRPr="00392BA4">
        <w:rPr>
          <w:b w:val="0"/>
          <w:caps/>
        </w:rPr>
        <w:fldChar w:fldCharType="separate"/>
      </w:r>
      <w:hyperlink w:anchor="_Toc407108733" w:history="1">
        <w:r w:rsidR="00B9739D" w:rsidRPr="00FA0F8F">
          <w:rPr>
            <w:rStyle w:val="Hyperlink"/>
          </w:rPr>
          <w:t>I.</w:t>
        </w:r>
        <w:r w:rsidR="00B9739D">
          <w:rPr>
            <w:rFonts w:asciiTheme="minorHAnsi" w:eastAsiaTheme="minorEastAsia" w:hAnsiTheme="minorHAnsi" w:cstheme="minorBidi"/>
            <w:b w:val="0"/>
            <w:sz w:val="22"/>
            <w:lang w:eastAsia="bs-Latn-BA"/>
          </w:rPr>
          <w:tab/>
        </w:r>
        <w:r w:rsidR="00B9739D" w:rsidRPr="00FA0F8F">
          <w:rPr>
            <w:rStyle w:val="Hyperlink"/>
          </w:rPr>
          <w:t>OPŠTE ODREDBE</w:t>
        </w:r>
        <w:r w:rsidR="00B9739D">
          <w:rPr>
            <w:webHidden/>
          </w:rPr>
          <w:tab/>
        </w:r>
        <w:r w:rsidR="00B9739D">
          <w:rPr>
            <w:webHidden/>
          </w:rPr>
          <w:fldChar w:fldCharType="begin"/>
        </w:r>
        <w:r w:rsidR="00B9739D">
          <w:rPr>
            <w:webHidden/>
          </w:rPr>
          <w:instrText xml:space="preserve"> PAGEREF _Toc407108733 \h </w:instrText>
        </w:r>
        <w:r w:rsidR="00B9739D">
          <w:rPr>
            <w:webHidden/>
          </w:rPr>
        </w:r>
        <w:r w:rsidR="00B9739D">
          <w:rPr>
            <w:webHidden/>
          </w:rPr>
          <w:fldChar w:fldCharType="separate"/>
        </w:r>
        <w:r w:rsidR="00755F93">
          <w:rPr>
            <w:webHidden/>
          </w:rPr>
          <w:t>3</w:t>
        </w:r>
        <w:r w:rsidR="00B9739D">
          <w:rPr>
            <w:webHidden/>
          </w:rPr>
          <w:fldChar w:fldCharType="end"/>
        </w:r>
      </w:hyperlink>
    </w:p>
    <w:p w:rsidR="00B9739D" w:rsidRDefault="00700F99">
      <w:pPr>
        <w:pStyle w:val="TOC1"/>
        <w:tabs>
          <w:tab w:val="left" w:pos="660"/>
        </w:tabs>
        <w:rPr>
          <w:rFonts w:asciiTheme="minorHAnsi" w:eastAsiaTheme="minorEastAsia" w:hAnsiTheme="minorHAnsi" w:cstheme="minorBidi"/>
          <w:b w:val="0"/>
          <w:sz w:val="22"/>
          <w:lang w:eastAsia="bs-Latn-BA"/>
        </w:rPr>
      </w:pPr>
      <w:hyperlink w:anchor="_Toc407108734" w:history="1">
        <w:r w:rsidR="00B9739D" w:rsidRPr="00FA0F8F">
          <w:rPr>
            <w:rStyle w:val="Hyperlink"/>
            <w:rFonts w:cs="Arial"/>
          </w:rPr>
          <w:t xml:space="preserve">II.  </w:t>
        </w:r>
        <w:r w:rsidR="00B9739D">
          <w:rPr>
            <w:rFonts w:asciiTheme="minorHAnsi" w:eastAsiaTheme="minorEastAsia" w:hAnsiTheme="minorHAnsi" w:cstheme="minorBidi"/>
            <w:b w:val="0"/>
            <w:sz w:val="22"/>
            <w:lang w:eastAsia="bs-Latn-BA"/>
          </w:rPr>
          <w:tab/>
        </w:r>
        <w:r w:rsidR="00B9739D" w:rsidRPr="00FA0F8F">
          <w:rPr>
            <w:rStyle w:val="Hyperlink"/>
            <w:rFonts w:cs="Arial"/>
          </w:rPr>
          <w:t>POSTUPAK SPONZORIRANJA</w:t>
        </w:r>
        <w:r w:rsidR="00B9739D">
          <w:rPr>
            <w:webHidden/>
          </w:rPr>
          <w:tab/>
        </w:r>
        <w:r w:rsidR="00B9739D">
          <w:rPr>
            <w:webHidden/>
          </w:rPr>
          <w:fldChar w:fldCharType="begin"/>
        </w:r>
        <w:r w:rsidR="00B9739D">
          <w:rPr>
            <w:webHidden/>
          </w:rPr>
          <w:instrText xml:space="preserve"> PAGEREF _Toc407108734 \h </w:instrText>
        </w:r>
        <w:r w:rsidR="00B9739D">
          <w:rPr>
            <w:webHidden/>
          </w:rPr>
        </w:r>
        <w:r w:rsidR="00B9739D">
          <w:rPr>
            <w:webHidden/>
          </w:rPr>
          <w:fldChar w:fldCharType="separate"/>
        </w:r>
        <w:r w:rsidR="00755F93">
          <w:rPr>
            <w:webHidden/>
          </w:rPr>
          <w:t>3</w:t>
        </w:r>
        <w:r w:rsidR="00B9739D">
          <w:rPr>
            <w:webHidden/>
          </w:rPr>
          <w:fldChar w:fldCharType="end"/>
        </w:r>
      </w:hyperlink>
    </w:p>
    <w:p w:rsidR="00B9739D" w:rsidRDefault="00700F99">
      <w:pPr>
        <w:pStyle w:val="TOC1"/>
        <w:tabs>
          <w:tab w:val="left" w:pos="660"/>
        </w:tabs>
        <w:rPr>
          <w:rFonts w:asciiTheme="minorHAnsi" w:eastAsiaTheme="minorEastAsia" w:hAnsiTheme="minorHAnsi" w:cstheme="minorBidi"/>
          <w:b w:val="0"/>
          <w:sz w:val="22"/>
          <w:lang w:eastAsia="bs-Latn-BA"/>
        </w:rPr>
      </w:pPr>
      <w:hyperlink w:anchor="_Toc407108735" w:history="1">
        <w:r w:rsidR="00B9739D" w:rsidRPr="00FA0F8F">
          <w:rPr>
            <w:rStyle w:val="Hyperlink"/>
            <w:rFonts w:cs="Arial"/>
          </w:rPr>
          <w:t xml:space="preserve">III </w:t>
        </w:r>
        <w:r w:rsidR="00B9739D">
          <w:rPr>
            <w:rFonts w:asciiTheme="minorHAnsi" w:eastAsiaTheme="minorEastAsia" w:hAnsiTheme="minorHAnsi" w:cstheme="minorBidi"/>
            <w:b w:val="0"/>
            <w:sz w:val="22"/>
            <w:lang w:eastAsia="bs-Latn-BA"/>
          </w:rPr>
          <w:tab/>
        </w:r>
        <w:r w:rsidR="00B9739D" w:rsidRPr="00FA0F8F">
          <w:rPr>
            <w:rStyle w:val="Hyperlink"/>
            <w:rFonts w:cs="Arial"/>
          </w:rPr>
          <w:t xml:space="preserve"> ZAVRŠNE ODREDBE</w:t>
        </w:r>
        <w:r w:rsidR="00B9739D">
          <w:rPr>
            <w:webHidden/>
          </w:rPr>
          <w:tab/>
        </w:r>
        <w:r w:rsidR="00B9739D">
          <w:rPr>
            <w:webHidden/>
          </w:rPr>
          <w:fldChar w:fldCharType="begin"/>
        </w:r>
        <w:r w:rsidR="00B9739D">
          <w:rPr>
            <w:webHidden/>
          </w:rPr>
          <w:instrText xml:space="preserve"> PAGEREF _Toc407108735 \h </w:instrText>
        </w:r>
        <w:r w:rsidR="00B9739D">
          <w:rPr>
            <w:webHidden/>
          </w:rPr>
        </w:r>
        <w:r w:rsidR="00B9739D">
          <w:rPr>
            <w:webHidden/>
          </w:rPr>
          <w:fldChar w:fldCharType="separate"/>
        </w:r>
        <w:r w:rsidR="00755F93">
          <w:rPr>
            <w:webHidden/>
          </w:rPr>
          <w:t>4</w:t>
        </w:r>
        <w:r w:rsidR="00B9739D">
          <w:rPr>
            <w:webHidden/>
          </w:rPr>
          <w:fldChar w:fldCharType="end"/>
        </w:r>
      </w:hyperlink>
    </w:p>
    <w:p w:rsidR="00DB3FFE" w:rsidRPr="00392BA4" w:rsidRDefault="00DB3FFE" w:rsidP="007C5683">
      <w:pPr>
        <w:tabs>
          <w:tab w:val="left" w:pos="709"/>
        </w:tabs>
        <w:rPr>
          <w:b w:val="0"/>
        </w:rPr>
      </w:pPr>
      <w:r w:rsidRPr="00392BA4">
        <w:rPr>
          <w:b w:val="0"/>
          <w:caps/>
        </w:rPr>
        <w:fldChar w:fldCharType="end"/>
      </w:r>
    </w:p>
    <w:p w:rsidR="00831E3C" w:rsidRPr="00721F63" w:rsidRDefault="00DB3FFE" w:rsidP="00853E71">
      <w:pPr>
        <w:pStyle w:val="BodyText3"/>
        <w:ind w:firstLine="720"/>
        <w:jc w:val="both"/>
        <w:rPr>
          <w:rFonts w:ascii="Arial" w:hAnsi="Arial" w:cs="Arial"/>
          <w:b w:val="0"/>
          <w:sz w:val="20"/>
          <w:szCs w:val="20"/>
        </w:rPr>
      </w:pPr>
      <w:r w:rsidRPr="00CC7B77">
        <w:br w:type="page"/>
      </w:r>
      <w:r w:rsidR="00831E3C" w:rsidRPr="00721F63">
        <w:rPr>
          <w:rFonts w:ascii="Arial" w:hAnsi="Arial" w:cs="Arial"/>
          <w:b w:val="0"/>
          <w:sz w:val="20"/>
          <w:szCs w:val="20"/>
        </w:rPr>
        <w:lastRenderedPageBreak/>
        <w:t xml:space="preserve">Na osnovu člana 53. Statuta J.P. Međunarodni aerodrom „SARAJEVO“ d.o.o. Sarajevo – Prečišćeni tekst, Uprava J.P. Međunarodni aerodrom „SARAJEVO“ d.o.o. Sarajevo, </w:t>
      </w:r>
      <w:r w:rsidR="00A54FBB" w:rsidRPr="00721F63">
        <w:rPr>
          <w:rFonts w:ascii="Arial" w:hAnsi="Arial" w:cs="Arial"/>
          <w:b w:val="0"/>
          <w:sz w:val="20"/>
          <w:szCs w:val="20"/>
        </w:rPr>
        <w:t>uz prethodno pribavljenu saglasnost Nadzornog odbora</w:t>
      </w:r>
      <w:r w:rsidR="0086163E" w:rsidRPr="0086163E">
        <w:rPr>
          <w:rFonts w:ascii="Arial" w:hAnsi="Arial" w:cs="Arial"/>
          <w:b w:val="0"/>
          <w:sz w:val="20"/>
          <w:szCs w:val="20"/>
        </w:rPr>
        <w:t xml:space="preserve"> </w:t>
      </w:r>
      <w:r w:rsidR="0086163E" w:rsidRPr="00721F63">
        <w:rPr>
          <w:rFonts w:ascii="Arial" w:hAnsi="Arial" w:cs="Arial"/>
          <w:b w:val="0"/>
          <w:sz w:val="20"/>
          <w:szCs w:val="20"/>
        </w:rPr>
        <w:t>J.P. Međunarodni aerodrom „SARAJEVO“ d.o.o. Sarajevo</w:t>
      </w:r>
      <w:r w:rsidR="00A54FBB" w:rsidRPr="00721F63">
        <w:rPr>
          <w:rFonts w:ascii="Arial" w:hAnsi="Arial" w:cs="Arial"/>
          <w:b w:val="0"/>
          <w:sz w:val="20"/>
          <w:szCs w:val="20"/>
        </w:rPr>
        <w:t xml:space="preserve">, </w:t>
      </w:r>
      <w:r w:rsidR="00831E3C" w:rsidRPr="00721F63">
        <w:rPr>
          <w:rFonts w:ascii="Arial" w:hAnsi="Arial" w:cs="Arial"/>
          <w:b w:val="0"/>
          <w:sz w:val="20"/>
          <w:szCs w:val="20"/>
        </w:rPr>
        <w:t xml:space="preserve"> na  sjednici održanoj </w:t>
      </w:r>
      <w:r w:rsidR="00A54FBB" w:rsidRPr="00721F63">
        <w:rPr>
          <w:rFonts w:ascii="Arial" w:hAnsi="Arial" w:cs="Arial"/>
          <w:b w:val="0"/>
          <w:sz w:val="20"/>
          <w:szCs w:val="20"/>
        </w:rPr>
        <w:t>24.12.</w:t>
      </w:r>
      <w:r w:rsidR="000F3A0B" w:rsidRPr="00721F63">
        <w:rPr>
          <w:rFonts w:ascii="Arial" w:hAnsi="Arial" w:cs="Arial"/>
          <w:b w:val="0"/>
          <w:sz w:val="20"/>
          <w:szCs w:val="20"/>
        </w:rPr>
        <w:t>2014. god.</w:t>
      </w:r>
      <w:r w:rsidR="00831E3C" w:rsidRPr="00721F63">
        <w:rPr>
          <w:rFonts w:ascii="Arial" w:hAnsi="Arial" w:cs="Arial"/>
          <w:b w:val="0"/>
          <w:sz w:val="20"/>
          <w:szCs w:val="20"/>
        </w:rPr>
        <w:t xml:space="preserve">, donijela je </w:t>
      </w:r>
    </w:p>
    <w:p w:rsidR="00DB3FFE" w:rsidRPr="002B6F56" w:rsidRDefault="00DB3FFE" w:rsidP="005416C7">
      <w:pPr>
        <w:pStyle w:val="osnovnitekst"/>
        <w:jc w:val="both"/>
      </w:pPr>
    </w:p>
    <w:p w:rsidR="00831E3C" w:rsidRPr="00721F63" w:rsidRDefault="00831E3C" w:rsidP="00853E71">
      <w:pPr>
        <w:pStyle w:val="BodyTextIndent2"/>
        <w:spacing w:after="0" w:line="240" w:lineRule="auto"/>
        <w:ind w:left="0"/>
        <w:rPr>
          <w:rFonts w:ascii="Arial" w:hAnsi="Arial" w:cs="Arial"/>
          <w:color w:val="000000"/>
          <w:sz w:val="22"/>
          <w:szCs w:val="22"/>
        </w:rPr>
      </w:pPr>
      <w:bookmarkStart w:id="0" w:name="_Toc116875931"/>
      <w:r w:rsidRPr="00721F63">
        <w:rPr>
          <w:rFonts w:ascii="Arial" w:hAnsi="Arial" w:cs="Arial"/>
          <w:color w:val="000000"/>
          <w:sz w:val="22"/>
          <w:szCs w:val="22"/>
        </w:rPr>
        <w:t xml:space="preserve">PRAVILNIK </w:t>
      </w:r>
    </w:p>
    <w:p w:rsidR="00831E3C" w:rsidRPr="00721F63" w:rsidRDefault="00831E3C" w:rsidP="00853E71">
      <w:pPr>
        <w:pStyle w:val="BodyTextIndent2"/>
        <w:spacing w:after="0" w:line="240" w:lineRule="auto"/>
        <w:ind w:left="0"/>
        <w:rPr>
          <w:rFonts w:ascii="Arial" w:hAnsi="Arial" w:cs="Arial"/>
          <w:color w:val="000000"/>
          <w:sz w:val="22"/>
          <w:szCs w:val="22"/>
        </w:rPr>
      </w:pPr>
      <w:r w:rsidRPr="00721F63">
        <w:rPr>
          <w:rFonts w:ascii="Arial" w:hAnsi="Arial" w:cs="Arial"/>
          <w:color w:val="000000"/>
          <w:sz w:val="22"/>
          <w:szCs w:val="22"/>
        </w:rPr>
        <w:t>O DODJELI SPONZORSTVA  U J.P. MEĐUNARODNI AERODROM „SARAJEVO“ D.O.O. SARAJEVO</w:t>
      </w:r>
    </w:p>
    <w:p w:rsidR="00DB3FFE" w:rsidRPr="00721F63" w:rsidRDefault="00DB3FFE" w:rsidP="00DE3F3A">
      <w:pPr>
        <w:pStyle w:val="Heading1"/>
        <w:numPr>
          <w:ilvl w:val="0"/>
          <w:numId w:val="2"/>
        </w:numPr>
        <w:rPr>
          <w:sz w:val="22"/>
          <w:szCs w:val="22"/>
        </w:rPr>
      </w:pPr>
      <w:bookmarkStart w:id="1" w:name="_Toc407108733"/>
      <w:r w:rsidRPr="00721F63">
        <w:rPr>
          <w:sz w:val="22"/>
          <w:szCs w:val="22"/>
        </w:rPr>
        <w:t>OPŠTE ODREDBE</w:t>
      </w:r>
      <w:bookmarkEnd w:id="0"/>
      <w:bookmarkEnd w:id="1"/>
    </w:p>
    <w:p w:rsidR="00DB3FFE" w:rsidRPr="004E6B2F" w:rsidRDefault="00DB3FFE" w:rsidP="00DE3F3A">
      <w:pPr>
        <w:pStyle w:val="Clan"/>
      </w:pPr>
    </w:p>
    <w:p w:rsidR="00831E3C" w:rsidRDefault="00831E3C" w:rsidP="00831E3C">
      <w:pPr>
        <w:pStyle w:val="Heading4"/>
        <w:ind w:firstLine="567"/>
        <w:jc w:val="both"/>
        <w:rPr>
          <w:rFonts w:cs="Arial"/>
          <w:b/>
          <w:color w:val="000000"/>
          <w:szCs w:val="22"/>
        </w:rPr>
      </w:pPr>
      <w:r w:rsidRPr="00831E3C">
        <w:rPr>
          <w:rFonts w:cs="Arial"/>
          <w:color w:val="000000"/>
          <w:szCs w:val="22"/>
        </w:rPr>
        <w:t>Pravilnikom o dodjeli sponzorstva</w:t>
      </w:r>
      <w:r w:rsidR="0086163E">
        <w:rPr>
          <w:rFonts w:cs="Arial"/>
          <w:color w:val="000000"/>
          <w:szCs w:val="22"/>
        </w:rPr>
        <w:t xml:space="preserve"> </w:t>
      </w:r>
      <w:r w:rsidRPr="00831E3C">
        <w:rPr>
          <w:rFonts w:cs="Arial"/>
          <w:szCs w:val="22"/>
        </w:rPr>
        <w:t>(u daljem tekstu: Pravilnik)</w:t>
      </w:r>
      <w:r w:rsidRPr="00831E3C">
        <w:rPr>
          <w:rFonts w:cs="Arial"/>
          <w:color w:val="000000"/>
          <w:szCs w:val="22"/>
        </w:rPr>
        <w:t xml:space="preserve"> utvrđuju se: uvjeti, kriteriji kao i način ostvarenja prava na dodjelu sponzorstva od strane </w:t>
      </w:r>
      <w:r w:rsidRPr="00831E3C">
        <w:rPr>
          <w:rFonts w:cs="Arial"/>
          <w:szCs w:val="22"/>
        </w:rPr>
        <w:t>J.P. Međunarodni aerodrom „SARAJEVO“ d.o.o. Sarajevo</w:t>
      </w:r>
      <w:r w:rsidRPr="00831E3C">
        <w:rPr>
          <w:rFonts w:cs="Arial"/>
          <w:color w:val="000000"/>
          <w:szCs w:val="22"/>
        </w:rPr>
        <w:t xml:space="preserve"> (u daljnjem tekstu:</w:t>
      </w:r>
      <w:r w:rsidRPr="00831E3C">
        <w:rPr>
          <w:rFonts w:cs="Arial"/>
          <w:szCs w:val="22"/>
        </w:rPr>
        <w:t>Društvo</w:t>
      </w:r>
      <w:r w:rsidRPr="00831E3C">
        <w:rPr>
          <w:rFonts w:cs="Arial"/>
          <w:color w:val="000000"/>
          <w:szCs w:val="22"/>
        </w:rPr>
        <w:t>), pravnim licima u oblasti sporta, nauke, obrazovanja, kulture i umjetnosti, socijalne sigurnosti i očuvanja prirode i zdrave životne sredine</w:t>
      </w:r>
      <w:r>
        <w:rPr>
          <w:rFonts w:cs="Arial"/>
          <w:b/>
          <w:color w:val="000000"/>
          <w:szCs w:val="22"/>
        </w:rPr>
        <w:t>.</w:t>
      </w:r>
    </w:p>
    <w:p w:rsidR="00831E3C" w:rsidRPr="00831E3C" w:rsidRDefault="00831E3C" w:rsidP="00831E3C">
      <w:pPr>
        <w:rPr>
          <w:lang w:eastAsia="en-US"/>
        </w:rPr>
      </w:pPr>
    </w:p>
    <w:p w:rsidR="00831E3C" w:rsidRPr="00831E3C" w:rsidRDefault="00831E3C" w:rsidP="00721F63">
      <w:pPr>
        <w:spacing w:before="0" w:after="0"/>
        <w:rPr>
          <w:color w:val="000000"/>
        </w:rPr>
      </w:pPr>
      <w:r w:rsidRPr="00831E3C">
        <w:rPr>
          <w:color w:val="000000"/>
        </w:rPr>
        <w:t>Član 2.</w:t>
      </w:r>
    </w:p>
    <w:p w:rsidR="00831E3C" w:rsidRPr="00831E3C" w:rsidRDefault="00831E3C" w:rsidP="00721F63">
      <w:pPr>
        <w:spacing w:before="0" w:after="0"/>
        <w:ind w:firstLine="720"/>
        <w:jc w:val="both"/>
        <w:rPr>
          <w:b w:val="0"/>
          <w:color w:val="000000"/>
        </w:rPr>
      </w:pPr>
      <w:r w:rsidRPr="00831E3C">
        <w:rPr>
          <w:b w:val="0"/>
          <w:color w:val="000000"/>
        </w:rPr>
        <w:t>Sponzorstvo podrazumijeva komercijalni odnos u kojem sponzor tj. Društvo na obostranu korist sponzora i sponzorirane strane finansira projekte/programe/aktivnosti u zamjenu za prava na promociju ove veze i/ili za određene usaglašene izravne ili neizravne pogodnosti.</w:t>
      </w:r>
    </w:p>
    <w:p w:rsidR="00831E3C" w:rsidRDefault="00831E3C" w:rsidP="00831E3C">
      <w:pPr>
        <w:rPr>
          <w:color w:val="000000"/>
        </w:rPr>
      </w:pPr>
    </w:p>
    <w:p w:rsidR="00831E3C" w:rsidRDefault="00831E3C" w:rsidP="00831E3C">
      <w:pPr>
        <w:rPr>
          <w:color w:val="000000"/>
        </w:rPr>
      </w:pPr>
    </w:p>
    <w:p w:rsidR="00831E3C" w:rsidRPr="00831E3C" w:rsidRDefault="00831E3C" w:rsidP="00831E3C">
      <w:pPr>
        <w:rPr>
          <w:color w:val="000000"/>
        </w:rPr>
      </w:pPr>
      <w:r w:rsidRPr="00831E3C">
        <w:rPr>
          <w:color w:val="000000"/>
        </w:rPr>
        <w:t>Član 3.</w:t>
      </w:r>
    </w:p>
    <w:p w:rsidR="00831E3C" w:rsidRPr="00831E3C" w:rsidRDefault="00831E3C" w:rsidP="00831E3C">
      <w:pPr>
        <w:ind w:firstLine="720"/>
        <w:jc w:val="both"/>
        <w:rPr>
          <w:b w:val="0"/>
          <w:color w:val="000000"/>
        </w:rPr>
      </w:pPr>
      <w:r w:rsidRPr="00831E3C">
        <w:rPr>
          <w:b w:val="0"/>
          <w:color w:val="000000"/>
        </w:rPr>
        <w:t>U smislu ovog Pravilnika za dodjelu sponzorstva se mogu prijaviti pravna lica i to: sportski klubovi i savezi, obrazovne i naučne institucije, institucije i ustanove u oblasti kulture, registrovane organizacije civilnog društva (nevladine organizacije, udruženja građana, humanitarne organizacije, društvene organizacije, fondovi i fondacije).</w:t>
      </w:r>
    </w:p>
    <w:p w:rsidR="00831E3C" w:rsidRDefault="00831E3C" w:rsidP="00831E3C">
      <w:pPr>
        <w:rPr>
          <w:color w:val="000000"/>
        </w:rPr>
      </w:pPr>
    </w:p>
    <w:p w:rsidR="00831E3C" w:rsidRPr="00831E3C" w:rsidRDefault="00831E3C" w:rsidP="00831E3C">
      <w:pPr>
        <w:rPr>
          <w:color w:val="000000"/>
        </w:rPr>
      </w:pPr>
      <w:r w:rsidRPr="00831E3C">
        <w:rPr>
          <w:color w:val="000000"/>
        </w:rPr>
        <w:t>Član 4.</w:t>
      </w:r>
    </w:p>
    <w:p w:rsidR="00831E3C" w:rsidRPr="00721F63" w:rsidRDefault="00831E3C" w:rsidP="000D639B">
      <w:pPr>
        <w:ind w:firstLine="720"/>
        <w:jc w:val="both"/>
        <w:rPr>
          <w:b w:val="0"/>
          <w:szCs w:val="20"/>
        </w:rPr>
      </w:pPr>
      <w:r w:rsidRPr="00721F63">
        <w:rPr>
          <w:b w:val="0"/>
          <w:szCs w:val="20"/>
        </w:rPr>
        <w:t>Društvo neće sponzorirati:</w:t>
      </w:r>
    </w:p>
    <w:p w:rsidR="00831E3C" w:rsidRPr="00721F63" w:rsidRDefault="00831E3C" w:rsidP="00721F63">
      <w:pPr>
        <w:pStyle w:val="ListParagraph"/>
        <w:numPr>
          <w:ilvl w:val="0"/>
          <w:numId w:val="22"/>
        </w:numPr>
        <w:jc w:val="both"/>
        <w:rPr>
          <w:sz w:val="20"/>
        </w:rPr>
      </w:pPr>
      <w:r w:rsidRPr="00721F63">
        <w:rPr>
          <w:sz w:val="20"/>
        </w:rPr>
        <w:t>pojedince i njihova putovanja, studije, učešće na konferencijama, ili slične aktivnosti,</w:t>
      </w:r>
    </w:p>
    <w:p w:rsidR="00831E3C" w:rsidRPr="00721F63" w:rsidRDefault="00831E3C" w:rsidP="00721F63">
      <w:pPr>
        <w:pStyle w:val="ListParagraph"/>
        <w:numPr>
          <w:ilvl w:val="0"/>
          <w:numId w:val="22"/>
        </w:numPr>
        <w:jc w:val="both"/>
        <w:rPr>
          <w:sz w:val="20"/>
        </w:rPr>
      </w:pPr>
      <w:r w:rsidRPr="00721F63">
        <w:rPr>
          <w:sz w:val="20"/>
        </w:rPr>
        <w:t>istraživačke projekte tipa:anketiranje, evaluacija, monitoring, ispitivanje i sl.,</w:t>
      </w:r>
    </w:p>
    <w:p w:rsidR="00831E3C" w:rsidRPr="00721F63" w:rsidRDefault="00831E3C" w:rsidP="00721F63">
      <w:pPr>
        <w:pStyle w:val="ListParagraph"/>
        <w:numPr>
          <w:ilvl w:val="0"/>
          <w:numId w:val="22"/>
        </w:numPr>
        <w:jc w:val="both"/>
        <w:rPr>
          <w:sz w:val="20"/>
        </w:rPr>
      </w:pPr>
      <w:r w:rsidRPr="00721F63">
        <w:rPr>
          <w:sz w:val="20"/>
        </w:rPr>
        <w:t>aktivnosti političkih stranaka, organizacija, grupa,</w:t>
      </w:r>
    </w:p>
    <w:p w:rsidR="00831E3C" w:rsidRPr="00721F63" w:rsidRDefault="00831E3C" w:rsidP="00721F63">
      <w:pPr>
        <w:pStyle w:val="ListParagraph"/>
        <w:numPr>
          <w:ilvl w:val="0"/>
          <w:numId w:val="22"/>
        </w:numPr>
        <w:spacing w:after="200" w:line="276" w:lineRule="auto"/>
        <w:contextualSpacing/>
        <w:jc w:val="both"/>
        <w:rPr>
          <w:sz w:val="20"/>
        </w:rPr>
      </w:pPr>
      <w:r w:rsidRPr="00721F63">
        <w:rPr>
          <w:sz w:val="20"/>
        </w:rPr>
        <w:t>organizacije koje podržavaju bilo kakav oblik diskriminacije, bilo da se radi o rasnoj, vjerskoj, manjinskoj ili nekom drugom obliku diskriminacije,</w:t>
      </w:r>
    </w:p>
    <w:p w:rsidR="00831E3C" w:rsidRPr="00721F63" w:rsidRDefault="00831E3C" w:rsidP="00721F63">
      <w:pPr>
        <w:pStyle w:val="ListParagraph"/>
        <w:numPr>
          <w:ilvl w:val="0"/>
          <w:numId w:val="22"/>
        </w:numPr>
        <w:spacing w:after="200" w:line="276" w:lineRule="auto"/>
        <w:contextualSpacing/>
        <w:jc w:val="both"/>
        <w:rPr>
          <w:sz w:val="20"/>
        </w:rPr>
      </w:pPr>
      <w:r w:rsidRPr="00721F63">
        <w:rPr>
          <w:sz w:val="20"/>
        </w:rPr>
        <w:t>organizacije/grupe koje promoviraju i zagovaraju netolerantnost i/ili nasilje</w:t>
      </w:r>
    </w:p>
    <w:p w:rsidR="00831E3C" w:rsidRPr="00721F63" w:rsidRDefault="00831E3C" w:rsidP="00721F63">
      <w:pPr>
        <w:pStyle w:val="ListParagraph"/>
        <w:numPr>
          <w:ilvl w:val="0"/>
          <w:numId w:val="22"/>
        </w:numPr>
        <w:spacing w:after="200" w:line="276" w:lineRule="auto"/>
        <w:contextualSpacing/>
        <w:jc w:val="both"/>
        <w:rPr>
          <w:sz w:val="20"/>
        </w:rPr>
      </w:pPr>
      <w:r w:rsidRPr="00721F63">
        <w:rPr>
          <w:sz w:val="20"/>
        </w:rPr>
        <w:t xml:space="preserve">informisanje,treninge, seminare i/ili slične aktivnosti nevladinog sektora, </w:t>
      </w:r>
    </w:p>
    <w:p w:rsidR="00831E3C" w:rsidRPr="00721F63" w:rsidRDefault="00831E3C" w:rsidP="00721F63">
      <w:pPr>
        <w:pStyle w:val="ListParagraph"/>
        <w:numPr>
          <w:ilvl w:val="0"/>
          <w:numId w:val="22"/>
        </w:numPr>
        <w:spacing w:after="200" w:line="276" w:lineRule="auto"/>
        <w:contextualSpacing/>
        <w:jc w:val="both"/>
        <w:rPr>
          <w:sz w:val="20"/>
        </w:rPr>
      </w:pPr>
      <w:r w:rsidRPr="00721F63">
        <w:rPr>
          <w:sz w:val="20"/>
        </w:rPr>
        <w:t>troškove smještaja i ishrane pojedinaca, učesnika na konferencijama, takmičenjima</w:t>
      </w:r>
    </w:p>
    <w:p w:rsidR="00831E3C" w:rsidRPr="00721F63" w:rsidRDefault="00831E3C" w:rsidP="00721F63">
      <w:pPr>
        <w:pStyle w:val="ListParagraph"/>
        <w:numPr>
          <w:ilvl w:val="0"/>
          <w:numId w:val="22"/>
        </w:numPr>
        <w:spacing w:after="200" w:line="276" w:lineRule="auto"/>
        <w:contextualSpacing/>
        <w:jc w:val="both"/>
        <w:rPr>
          <w:sz w:val="20"/>
        </w:rPr>
      </w:pPr>
      <w:r w:rsidRPr="00721F63">
        <w:rPr>
          <w:sz w:val="20"/>
        </w:rPr>
        <w:t>projekte i programe koji se ne realiziraju na teritoriji Bosne i Hercegovine.</w:t>
      </w:r>
    </w:p>
    <w:p w:rsidR="00831E3C" w:rsidRPr="00721F63" w:rsidRDefault="00831E3C" w:rsidP="00831E3C">
      <w:pPr>
        <w:pStyle w:val="Heading1"/>
        <w:rPr>
          <w:rFonts w:cs="Arial"/>
          <w:color w:val="000000"/>
          <w:sz w:val="22"/>
          <w:szCs w:val="22"/>
        </w:rPr>
      </w:pPr>
      <w:bookmarkStart w:id="2" w:name="_Toc407108734"/>
      <w:r w:rsidRPr="00721F63">
        <w:rPr>
          <w:rFonts w:cs="Arial"/>
          <w:color w:val="000000"/>
          <w:sz w:val="22"/>
          <w:szCs w:val="22"/>
        </w:rPr>
        <w:t>II</w:t>
      </w:r>
      <w:r w:rsidR="00853E71" w:rsidRPr="00721F63">
        <w:rPr>
          <w:rFonts w:cs="Arial"/>
          <w:color w:val="000000"/>
          <w:sz w:val="22"/>
          <w:szCs w:val="22"/>
        </w:rPr>
        <w:t>.</w:t>
      </w:r>
      <w:r w:rsidRPr="00721F63">
        <w:rPr>
          <w:rFonts w:cs="Arial"/>
          <w:color w:val="000000"/>
          <w:sz w:val="22"/>
          <w:szCs w:val="22"/>
        </w:rPr>
        <w:t xml:space="preserve">  </w:t>
      </w:r>
      <w:r w:rsidRPr="00721F63">
        <w:rPr>
          <w:rFonts w:cs="Arial"/>
          <w:color w:val="000000"/>
          <w:sz w:val="22"/>
          <w:szCs w:val="22"/>
        </w:rPr>
        <w:tab/>
        <w:t>POSTUPAK SPONZORIRANJA</w:t>
      </w:r>
      <w:bookmarkEnd w:id="2"/>
      <w:r w:rsidRPr="00721F63">
        <w:rPr>
          <w:rFonts w:cs="Arial"/>
          <w:color w:val="000000"/>
          <w:sz w:val="22"/>
          <w:szCs w:val="22"/>
        </w:rPr>
        <w:t xml:space="preserve"> </w:t>
      </w:r>
    </w:p>
    <w:p w:rsidR="00831E3C" w:rsidRDefault="00831E3C" w:rsidP="00831E3C">
      <w:pPr>
        <w:rPr>
          <w:color w:val="000000"/>
        </w:rPr>
      </w:pPr>
    </w:p>
    <w:p w:rsidR="00831E3C" w:rsidRPr="00831E3C" w:rsidRDefault="00831E3C" w:rsidP="00831E3C">
      <w:pPr>
        <w:rPr>
          <w:color w:val="000000"/>
        </w:rPr>
      </w:pPr>
      <w:r w:rsidRPr="00831E3C">
        <w:rPr>
          <w:color w:val="000000"/>
        </w:rPr>
        <w:t>Član 5.</w:t>
      </w:r>
    </w:p>
    <w:p w:rsidR="00831E3C" w:rsidRPr="00831E3C" w:rsidRDefault="00831E3C" w:rsidP="000D639B">
      <w:pPr>
        <w:pStyle w:val="BodyText2"/>
        <w:numPr>
          <w:ilvl w:val="0"/>
          <w:numId w:val="15"/>
        </w:numPr>
        <w:spacing w:before="0" w:after="0" w:line="240" w:lineRule="auto"/>
        <w:jc w:val="left"/>
        <w:rPr>
          <w:b w:val="0"/>
          <w:color w:val="000000"/>
        </w:rPr>
      </w:pPr>
      <w:r w:rsidRPr="00831E3C">
        <w:rPr>
          <w:b w:val="0"/>
          <w:color w:val="000000"/>
        </w:rPr>
        <w:t xml:space="preserve">Postupak sponzoriranja, u skladu sa ovim Pravilnikom, započinje podnošenjem </w:t>
      </w:r>
      <w:r w:rsidR="008D18D3">
        <w:rPr>
          <w:b w:val="0"/>
          <w:color w:val="000000"/>
        </w:rPr>
        <w:t>zahtjeva  na obrascu:“ Zahtjev  za dodjelu sponzorstva“, koji se daje u prilogu ovog Pravilnika i čini njegov sastavni dio.</w:t>
      </w:r>
    </w:p>
    <w:p w:rsidR="008D18D3" w:rsidRDefault="008D18D3" w:rsidP="000D639B">
      <w:pPr>
        <w:pStyle w:val="BodyText2"/>
        <w:numPr>
          <w:ilvl w:val="0"/>
          <w:numId w:val="15"/>
        </w:numPr>
        <w:spacing w:line="240" w:lineRule="auto"/>
        <w:jc w:val="left"/>
        <w:rPr>
          <w:b w:val="0"/>
          <w:color w:val="000000"/>
        </w:rPr>
      </w:pPr>
      <w:r>
        <w:rPr>
          <w:b w:val="0"/>
          <w:color w:val="000000"/>
        </w:rPr>
        <w:t>Obrazac Zahtjeva  za dodjelu sponzorstva objavit će se na web portalu Društva.</w:t>
      </w:r>
    </w:p>
    <w:p w:rsidR="00721F63" w:rsidRDefault="00721F63" w:rsidP="00721F63">
      <w:pPr>
        <w:pStyle w:val="BodyText2"/>
        <w:spacing w:line="240" w:lineRule="auto"/>
        <w:jc w:val="left"/>
        <w:rPr>
          <w:b w:val="0"/>
          <w:color w:val="000000"/>
        </w:rPr>
      </w:pPr>
    </w:p>
    <w:p w:rsidR="000D639B" w:rsidRDefault="000D639B" w:rsidP="00831E3C"/>
    <w:p w:rsidR="00831E3C" w:rsidRPr="00831E3C" w:rsidRDefault="00831E3C" w:rsidP="00831E3C">
      <w:r w:rsidRPr="00831E3C">
        <w:t>Član 6.</w:t>
      </w:r>
    </w:p>
    <w:p w:rsidR="00831E3C" w:rsidRPr="000D639B" w:rsidRDefault="00831E3C" w:rsidP="000D639B">
      <w:pPr>
        <w:pStyle w:val="ListParagraph"/>
        <w:numPr>
          <w:ilvl w:val="0"/>
          <w:numId w:val="17"/>
        </w:numPr>
        <w:jc w:val="both"/>
        <w:rPr>
          <w:sz w:val="20"/>
        </w:rPr>
      </w:pPr>
      <w:r w:rsidRPr="000D639B">
        <w:rPr>
          <w:sz w:val="20"/>
        </w:rPr>
        <w:t>Zahtjev za sponzoriranje se podnose putem pošte ili predajom na protokol Društva.</w:t>
      </w:r>
    </w:p>
    <w:p w:rsidR="00831E3C" w:rsidRPr="000D639B" w:rsidRDefault="00831E3C" w:rsidP="000D639B">
      <w:pPr>
        <w:pStyle w:val="ListParagraph"/>
        <w:numPr>
          <w:ilvl w:val="0"/>
          <w:numId w:val="17"/>
        </w:numPr>
        <w:jc w:val="both"/>
        <w:rPr>
          <w:sz w:val="20"/>
        </w:rPr>
      </w:pPr>
      <w:r w:rsidRPr="000D639B">
        <w:rPr>
          <w:sz w:val="20"/>
        </w:rPr>
        <w:t>Nakon primitka, zahtjev za sponzoriranje se dostavlja Sektoru komercijale – Služba nabavke.</w:t>
      </w:r>
    </w:p>
    <w:p w:rsidR="00831E3C" w:rsidRPr="000D639B" w:rsidRDefault="00831E3C" w:rsidP="000D639B">
      <w:pPr>
        <w:pStyle w:val="ListParagraph"/>
        <w:numPr>
          <w:ilvl w:val="0"/>
          <w:numId w:val="17"/>
        </w:numPr>
        <w:jc w:val="both"/>
        <w:rPr>
          <w:sz w:val="20"/>
        </w:rPr>
      </w:pPr>
      <w:r w:rsidRPr="000D639B">
        <w:rPr>
          <w:sz w:val="20"/>
        </w:rPr>
        <w:t>U skladu sa ovim Pravilnikom Služba nabavke provodi postupak kojem prethodi donošenje odluke o dodjeli sponzorstva.</w:t>
      </w:r>
    </w:p>
    <w:p w:rsidR="00831E3C" w:rsidRPr="000D639B" w:rsidRDefault="00831E3C" w:rsidP="000D639B">
      <w:pPr>
        <w:pStyle w:val="ListParagraph"/>
        <w:numPr>
          <w:ilvl w:val="0"/>
          <w:numId w:val="17"/>
        </w:numPr>
        <w:jc w:val="both"/>
        <w:rPr>
          <w:sz w:val="20"/>
        </w:rPr>
      </w:pPr>
      <w:r w:rsidRPr="000D639B">
        <w:rPr>
          <w:sz w:val="20"/>
        </w:rPr>
        <w:t xml:space="preserve">Služba nabavke može, u vezi sa projektima koje ocijeni interesantnim sa aspekta poslovanja Društva, kontaktirati  nosioca projekta/aktivnosti s ciljem organiziranja sastanka na kojem će on dobiti šansu da detaljnije predstavi projekat/aktivnost, kao i da iznese zašto su kontaktirali Društvo za partnera i kako vide povezivanje i uključivanje Društva u njihov projekat/aktivnosti. </w:t>
      </w:r>
    </w:p>
    <w:p w:rsidR="00831E3C" w:rsidRPr="000D639B" w:rsidRDefault="00831E3C" w:rsidP="000D639B">
      <w:pPr>
        <w:pStyle w:val="ListParagraph"/>
        <w:numPr>
          <w:ilvl w:val="0"/>
          <w:numId w:val="17"/>
        </w:numPr>
        <w:jc w:val="both"/>
        <w:rPr>
          <w:sz w:val="20"/>
        </w:rPr>
      </w:pPr>
      <w:r w:rsidRPr="000D639B">
        <w:rPr>
          <w:sz w:val="20"/>
        </w:rPr>
        <w:t>Nakon održanih sastanaka, a u slučaju pozitivnog stava spram sprovođenja projekta</w:t>
      </w:r>
      <w:r w:rsidR="0086163E">
        <w:rPr>
          <w:sz w:val="20"/>
        </w:rPr>
        <w:t>/aktivnosti</w:t>
      </w:r>
      <w:r w:rsidRPr="000D639B">
        <w:rPr>
          <w:sz w:val="20"/>
        </w:rPr>
        <w:t>, prijedlog o dodjeli sponzorstva daje direktor Sektora komercijale, a odluku o dodjeli sponzorstva, ovisno o njegovoj visini, donose:</w:t>
      </w:r>
    </w:p>
    <w:p w:rsidR="00831E3C" w:rsidRPr="000D639B" w:rsidRDefault="00831E3C" w:rsidP="000D639B">
      <w:pPr>
        <w:pStyle w:val="ListParagraph"/>
        <w:numPr>
          <w:ilvl w:val="0"/>
          <w:numId w:val="18"/>
        </w:numPr>
        <w:jc w:val="both"/>
        <w:rPr>
          <w:sz w:val="20"/>
        </w:rPr>
      </w:pPr>
      <w:r w:rsidRPr="000D639B">
        <w:rPr>
          <w:sz w:val="20"/>
        </w:rPr>
        <w:t>Uprava Društva za projekte vrijednosti do 20.000,00 KM;</w:t>
      </w:r>
    </w:p>
    <w:p w:rsidR="00831E3C" w:rsidRPr="000D639B" w:rsidRDefault="00831E3C" w:rsidP="000D639B">
      <w:pPr>
        <w:pStyle w:val="ListParagraph"/>
        <w:numPr>
          <w:ilvl w:val="0"/>
          <w:numId w:val="18"/>
        </w:numPr>
        <w:jc w:val="both"/>
        <w:rPr>
          <w:sz w:val="20"/>
        </w:rPr>
      </w:pPr>
      <w:r w:rsidRPr="000D639B">
        <w:rPr>
          <w:sz w:val="20"/>
        </w:rPr>
        <w:t xml:space="preserve">Nadzorni odbor Društva za projekte vrijednosti </w:t>
      </w:r>
      <w:r w:rsidR="000D639B" w:rsidRPr="000D639B">
        <w:rPr>
          <w:sz w:val="20"/>
        </w:rPr>
        <w:t xml:space="preserve">preko </w:t>
      </w:r>
      <w:r w:rsidRPr="000D639B">
        <w:rPr>
          <w:sz w:val="20"/>
        </w:rPr>
        <w:t>20.000,00 KM do 50.000,00 KM;</w:t>
      </w:r>
    </w:p>
    <w:p w:rsidR="00831E3C" w:rsidRPr="000D639B" w:rsidRDefault="00831E3C" w:rsidP="000D639B">
      <w:pPr>
        <w:pStyle w:val="ListParagraph"/>
        <w:numPr>
          <w:ilvl w:val="0"/>
          <w:numId w:val="18"/>
        </w:numPr>
        <w:jc w:val="both"/>
        <w:rPr>
          <w:sz w:val="20"/>
        </w:rPr>
      </w:pPr>
      <w:r w:rsidRPr="000D639B">
        <w:rPr>
          <w:sz w:val="20"/>
        </w:rPr>
        <w:t>Vlada Federacije BiH za projekte vrijednosti preko 50.000,00 KM, na prijedlog Federalnog ministarstva prometa i komunikacija.</w:t>
      </w:r>
    </w:p>
    <w:p w:rsidR="00831E3C" w:rsidRDefault="00831E3C" w:rsidP="00831E3C">
      <w:pPr>
        <w:pStyle w:val="ListParagraph"/>
        <w:spacing w:after="200" w:line="276" w:lineRule="auto"/>
        <w:contextualSpacing/>
        <w:jc w:val="both"/>
        <w:rPr>
          <w:rFonts w:cs="Arial"/>
          <w:sz w:val="20"/>
        </w:rPr>
      </w:pPr>
    </w:p>
    <w:p w:rsidR="00831E3C" w:rsidRDefault="00831E3C" w:rsidP="00831E3C">
      <w:pPr>
        <w:pStyle w:val="ListParagraph"/>
        <w:spacing w:after="200" w:line="276" w:lineRule="auto"/>
        <w:ind w:left="0"/>
        <w:contextualSpacing/>
        <w:jc w:val="center"/>
        <w:rPr>
          <w:rFonts w:cs="Arial"/>
          <w:b/>
          <w:sz w:val="20"/>
        </w:rPr>
      </w:pPr>
      <w:r w:rsidRPr="00777500">
        <w:rPr>
          <w:rFonts w:cs="Arial"/>
          <w:b/>
          <w:sz w:val="20"/>
        </w:rPr>
        <w:t xml:space="preserve">Član </w:t>
      </w:r>
      <w:r>
        <w:rPr>
          <w:rFonts w:cs="Arial"/>
          <w:b/>
          <w:sz w:val="20"/>
        </w:rPr>
        <w:t>7</w:t>
      </w:r>
      <w:r w:rsidRPr="00777500">
        <w:rPr>
          <w:rFonts w:cs="Arial"/>
          <w:b/>
          <w:sz w:val="20"/>
        </w:rPr>
        <w:t>.</w:t>
      </w:r>
    </w:p>
    <w:p w:rsidR="00831E3C" w:rsidRDefault="00831E3C" w:rsidP="000D639B">
      <w:pPr>
        <w:pStyle w:val="ListParagraph"/>
        <w:numPr>
          <w:ilvl w:val="0"/>
          <w:numId w:val="19"/>
        </w:numPr>
        <w:spacing w:after="200" w:line="276" w:lineRule="auto"/>
        <w:contextualSpacing/>
        <w:jc w:val="both"/>
        <w:rPr>
          <w:rFonts w:cs="Arial"/>
          <w:sz w:val="20"/>
        </w:rPr>
      </w:pPr>
      <w:r w:rsidRPr="00777500">
        <w:rPr>
          <w:rFonts w:cs="Arial"/>
          <w:sz w:val="20"/>
        </w:rPr>
        <w:t xml:space="preserve">Ukoliko </w:t>
      </w:r>
      <w:r>
        <w:rPr>
          <w:rFonts w:cs="Arial"/>
          <w:sz w:val="20"/>
        </w:rPr>
        <w:t xml:space="preserve">traženo sponzorstvo bude prihvaćeno, tj. nakon donošenja odluke od strane nadležnih organa iz  članom 6.  </w:t>
      </w:r>
      <w:r w:rsidR="009D0113">
        <w:rPr>
          <w:rFonts w:cs="Arial"/>
          <w:sz w:val="20"/>
        </w:rPr>
        <w:t>s</w:t>
      </w:r>
      <w:r>
        <w:rPr>
          <w:rFonts w:cs="Arial"/>
          <w:sz w:val="20"/>
        </w:rPr>
        <w:t>tav 3. ovog Pravilnika, Društvo će o tome obavijestiti podnosioca zahtjeva dostavljanjem pisane obavijesti, bilo elektronskim putem ili putem faksa, odnosno pošte.</w:t>
      </w:r>
    </w:p>
    <w:p w:rsidR="00831E3C" w:rsidRDefault="00831E3C" w:rsidP="000D639B">
      <w:pPr>
        <w:pStyle w:val="ListParagraph"/>
        <w:numPr>
          <w:ilvl w:val="0"/>
          <w:numId w:val="19"/>
        </w:numPr>
        <w:spacing w:after="200" w:line="276" w:lineRule="auto"/>
        <w:contextualSpacing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Prije zaključenja ugovora Društvo će  sprovesti postupak nabavke reklamno-propagandnih usluga u skladu sa Zakonom o javnim nabavkama, njegovim podzakonskim aktima i općim aktima Društva koji uređuju ovu oblast. </w:t>
      </w:r>
    </w:p>
    <w:p w:rsidR="00831E3C" w:rsidRDefault="00831E3C" w:rsidP="00831E3C">
      <w:pPr>
        <w:pStyle w:val="ListParagraph"/>
        <w:spacing w:after="200" w:line="276" w:lineRule="auto"/>
        <w:ind w:left="0"/>
        <w:contextualSpacing/>
        <w:jc w:val="center"/>
        <w:rPr>
          <w:rFonts w:cs="Arial"/>
          <w:b/>
          <w:sz w:val="20"/>
        </w:rPr>
      </w:pPr>
      <w:r w:rsidRPr="00777500">
        <w:rPr>
          <w:rFonts w:cs="Arial"/>
          <w:b/>
          <w:sz w:val="20"/>
        </w:rPr>
        <w:t xml:space="preserve">Član </w:t>
      </w:r>
      <w:r>
        <w:rPr>
          <w:rFonts w:cs="Arial"/>
          <w:b/>
          <w:sz w:val="20"/>
        </w:rPr>
        <w:t>8</w:t>
      </w:r>
      <w:r w:rsidRPr="00777500">
        <w:rPr>
          <w:rFonts w:cs="Arial"/>
          <w:b/>
          <w:sz w:val="20"/>
        </w:rPr>
        <w:t>.</w:t>
      </w:r>
    </w:p>
    <w:p w:rsidR="00831E3C" w:rsidRPr="00721F63" w:rsidRDefault="00831E3C" w:rsidP="000D639B">
      <w:pPr>
        <w:pStyle w:val="ListParagraph"/>
        <w:numPr>
          <w:ilvl w:val="0"/>
          <w:numId w:val="21"/>
        </w:numPr>
        <w:spacing w:after="200" w:line="276" w:lineRule="auto"/>
        <w:contextualSpacing/>
        <w:jc w:val="both"/>
        <w:rPr>
          <w:sz w:val="20"/>
        </w:rPr>
      </w:pPr>
      <w:r w:rsidRPr="00721F63">
        <w:rPr>
          <w:sz w:val="20"/>
        </w:rPr>
        <w:t xml:space="preserve">Nakon sprovođenja postupka iz člana 7. </w:t>
      </w:r>
      <w:r w:rsidR="009D0113" w:rsidRPr="00721F63">
        <w:rPr>
          <w:sz w:val="20"/>
        </w:rPr>
        <w:t>o</w:t>
      </w:r>
      <w:r w:rsidRPr="00721F63">
        <w:rPr>
          <w:sz w:val="20"/>
        </w:rPr>
        <w:t xml:space="preserve">vog Pravilnika Društvo će sa pravnim licem koje je ponudilo sponzorstvo zaključiti ugovor o sponzorstvu- pružanju reklamno- propagandnih usluga. </w:t>
      </w:r>
    </w:p>
    <w:p w:rsidR="00831E3C" w:rsidRPr="00721F63" w:rsidRDefault="00831E3C" w:rsidP="000D639B">
      <w:pPr>
        <w:pStyle w:val="ListParagraph"/>
        <w:numPr>
          <w:ilvl w:val="0"/>
          <w:numId w:val="21"/>
        </w:numPr>
        <w:spacing w:after="200" w:line="276" w:lineRule="auto"/>
        <w:contextualSpacing/>
        <w:jc w:val="both"/>
        <w:rPr>
          <w:color w:val="000000"/>
          <w:sz w:val="20"/>
        </w:rPr>
      </w:pPr>
      <w:r w:rsidRPr="00721F63">
        <w:rPr>
          <w:sz w:val="20"/>
        </w:rPr>
        <w:t xml:space="preserve">Sektor komercijale odgovoran je za praćenje i realizaciju zaključenog ugovora.  </w:t>
      </w:r>
    </w:p>
    <w:p w:rsidR="00831E3C" w:rsidRPr="00721F63" w:rsidRDefault="00831E3C" w:rsidP="00831E3C">
      <w:pPr>
        <w:pStyle w:val="Heading1"/>
        <w:rPr>
          <w:rFonts w:cs="Arial"/>
          <w:sz w:val="22"/>
          <w:szCs w:val="22"/>
        </w:rPr>
      </w:pPr>
      <w:bookmarkStart w:id="3" w:name="_Toc407108735"/>
      <w:r w:rsidRPr="00721F63">
        <w:rPr>
          <w:rFonts w:cs="Arial"/>
          <w:sz w:val="22"/>
          <w:szCs w:val="22"/>
        </w:rPr>
        <w:t>I</w:t>
      </w:r>
      <w:r w:rsidR="00853E71" w:rsidRPr="00721F63">
        <w:rPr>
          <w:rFonts w:cs="Arial"/>
          <w:sz w:val="22"/>
          <w:szCs w:val="22"/>
        </w:rPr>
        <w:t>II</w:t>
      </w:r>
      <w:r w:rsidRPr="00721F63">
        <w:rPr>
          <w:rFonts w:cs="Arial"/>
          <w:sz w:val="22"/>
          <w:szCs w:val="22"/>
        </w:rPr>
        <w:t xml:space="preserve"> </w:t>
      </w:r>
      <w:r w:rsidRPr="00721F63">
        <w:rPr>
          <w:rFonts w:cs="Arial"/>
          <w:sz w:val="22"/>
          <w:szCs w:val="22"/>
        </w:rPr>
        <w:tab/>
        <w:t xml:space="preserve"> ZAVRŠNE ODREDBE</w:t>
      </w:r>
      <w:bookmarkEnd w:id="3"/>
    </w:p>
    <w:p w:rsidR="00831E3C" w:rsidRPr="00831E3C" w:rsidRDefault="00831E3C" w:rsidP="00831E3C">
      <w:r w:rsidRPr="00831E3C">
        <w:rPr>
          <w:bCs/>
        </w:rPr>
        <w:t>Član 9.</w:t>
      </w:r>
    </w:p>
    <w:p w:rsidR="00831E3C" w:rsidRDefault="00831E3C" w:rsidP="00853E71">
      <w:pPr>
        <w:ind w:firstLine="720"/>
        <w:jc w:val="left"/>
        <w:rPr>
          <w:b w:val="0"/>
        </w:rPr>
      </w:pPr>
      <w:r w:rsidRPr="00831E3C">
        <w:rPr>
          <w:b w:val="0"/>
        </w:rPr>
        <w:t>Ovaj Pravilnik stupa na snagu narednog dana nakon objavljivanja na oglasnoj ploči Društva</w:t>
      </w:r>
      <w:r w:rsidR="00947DCF">
        <w:rPr>
          <w:b w:val="0"/>
        </w:rPr>
        <w:t>, a primjenjivat će se počev od 01.01.2015</w:t>
      </w:r>
      <w:r w:rsidRPr="00831E3C">
        <w:rPr>
          <w:b w:val="0"/>
        </w:rPr>
        <w:t>.</w:t>
      </w:r>
      <w:r w:rsidR="00947DCF">
        <w:rPr>
          <w:b w:val="0"/>
        </w:rPr>
        <w:t>god.</w:t>
      </w:r>
    </w:p>
    <w:p w:rsidR="00947DCF" w:rsidRPr="00947DCF" w:rsidRDefault="00947DCF" w:rsidP="00947DCF">
      <w:pPr>
        <w:pStyle w:val="osnovnitekst"/>
        <w:rPr>
          <w:lang w:eastAsia="hr-HR"/>
        </w:rPr>
      </w:pPr>
    </w:p>
    <w:p w:rsidR="00947DCF" w:rsidRDefault="00947DCF" w:rsidP="00947DCF">
      <w:pPr>
        <w:pStyle w:val="osnovnitekst"/>
        <w:ind w:left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9463D">
        <w:t>D</w:t>
      </w:r>
      <w:r>
        <w:t>IREKTOR</w:t>
      </w:r>
    </w:p>
    <w:p w:rsidR="00947DCF" w:rsidRDefault="00947DCF" w:rsidP="00947DCF">
      <w:pPr>
        <w:pStyle w:val="osnovnitekst"/>
        <w:ind w:left="0"/>
        <w:jc w:val="center"/>
      </w:pPr>
      <w:r>
        <w:tab/>
      </w:r>
      <w:r>
        <w:tab/>
      </w:r>
      <w:r>
        <w:tab/>
      </w:r>
      <w:r>
        <w:tab/>
      </w:r>
    </w:p>
    <w:p w:rsidR="00831E3C" w:rsidRPr="00831E3C" w:rsidRDefault="00947DCF" w:rsidP="00947DCF">
      <w:pPr>
        <w:pStyle w:val="Heading6"/>
        <w:ind w:left="6480" w:firstLine="720"/>
        <w:rPr>
          <w:i/>
        </w:rPr>
      </w:pPr>
      <w:r>
        <w:t>Ivan Veličan</w:t>
      </w:r>
    </w:p>
    <w:p w:rsidR="00947DCF" w:rsidRPr="00831E3C" w:rsidRDefault="00947DCF" w:rsidP="00947DCF">
      <w:pPr>
        <w:jc w:val="left"/>
        <w:rPr>
          <w:b w:val="0"/>
          <w:color w:val="000000"/>
        </w:rPr>
      </w:pPr>
      <w:r w:rsidRPr="00831E3C">
        <w:rPr>
          <w:b w:val="0"/>
          <w:color w:val="000000"/>
        </w:rPr>
        <w:t>Broj: _____________</w:t>
      </w:r>
    </w:p>
    <w:p w:rsidR="00947DCF" w:rsidRPr="00831E3C" w:rsidRDefault="00947DCF" w:rsidP="00947DCF">
      <w:pPr>
        <w:jc w:val="left"/>
        <w:rPr>
          <w:b w:val="0"/>
          <w:color w:val="000000"/>
        </w:rPr>
      </w:pPr>
      <w:r w:rsidRPr="00831E3C">
        <w:rPr>
          <w:b w:val="0"/>
          <w:color w:val="000000"/>
        </w:rPr>
        <w:t xml:space="preserve">Sarajevo, </w:t>
      </w:r>
      <w:r>
        <w:rPr>
          <w:b w:val="0"/>
          <w:color w:val="000000"/>
        </w:rPr>
        <w:t>24.12.</w:t>
      </w:r>
      <w:r w:rsidRPr="00831E3C">
        <w:rPr>
          <w:b w:val="0"/>
          <w:color w:val="000000"/>
        </w:rPr>
        <w:t xml:space="preserve"> 2014. godine</w:t>
      </w:r>
    </w:p>
    <w:p w:rsidR="00947DCF" w:rsidRPr="00947DCF" w:rsidDel="00A35234" w:rsidRDefault="00947DCF" w:rsidP="00947DCF">
      <w:pPr>
        <w:pStyle w:val="osnovnitekst"/>
        <w:rPr>
          <w:del w:id="4" w:author="Mirjana Dizdar" w:date="2014-09-22T10:50:00Z"/>
          <w:lang w:eastAsia="hr-HR"/>
        </w:rPr>
      </w:pPr>
    </w:p>
    <w:p w:rsidR="0088130B" w:rsidRPr="000D639B" w:rsidRDefault="0088130B" w:rsidP="0088130B">
      <w:pPr>
        <w:jc w:val="left"/>
        <w:rPr>
          <w:b w:val="0"/>
          <w:szCs w:val="20"/>
        </w:rPr>
      </w:pPr>
      <w:r w:rsidRPr="000D639B">
        <w:rPr>
          <w:b w:val="0"/>
          <w:bCs/>
          <w:szCs w:val="20"/>
        </w:rPr>
        <w:t xml:space="preserve">Pravilnik o dodjeli sponzorstva u J.P. Međunarodni aerodrom „SARAJEVO“ d.o.o. Sarajevo  objavljen je na </w:t>
      </w:r>
      <w:r w:rsidRPr="000D639B">
        <w:rPr>
          <w:b w:val="0"/>
          <w:szCs w:val="20"/>
        </w:rPr>
        <w:t xml:space="preserve">oglasnoj ploči  dana </w:t>
      </w:r>
      <w:r w:rsidR="000B4DC1">
        <w:rPr>
          <w:b w:val="0"/>
          <w:szCs w:val="20"/>
        </w:rPr>
        <w:t>__________</w:t>
      </w:r>
      <w:r w:rsidRPr="000D639B">
        <w:rPr>
          <w:b w:val="0"/>
          <w:szCs w:val="20"/>
        </w:rPr>
        <w:t xml:space="preserve"> godine.</w:t>
      </w:r>
    </w:p>
    <w:p w:rsidR="0088130B" w:rsidRDefault="0088130B" w:rsidP="0088130B">
      <w:pPr>
        <w:rPr>
          <w:sz w:val="21"/>
          <w:szCs w:val="21"/>
        </w:rPr>
      </w:pPr>
    </w:p>
    <w:p w:rsidR="00947DCF" w:rsidRDefault="00947DCF" w:rsidP="00947DCF">
      <w:pPr>
        <w:pStyle w:val="osnovnitekst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Direktor</w:t>
      </w:r>
    </w:p>
    <w:p w:rsidR="00E2003E" w:rsidRDefault="00947DCF" w:rsidP="00947DCF">
      <w:pPr>
        <w:pStyle w:val="osnovnitekst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Sektora za PKO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7DCF" w:rsidRDefault="00947DCF" w:rsidP="00947DCF">
      <w:pPr>
        <w:pStyle w:val="osnovnitekst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Mirjana Dizdar</w:t>
      </w:r>
    </w:p>
    <w:p w:rsidR="00E72DC0" w:rsidRPr="00E72DC0" w:rsidRDefault="00E72DC0" w:rsidP="00E72DC0">
      <w:pPr>
        <w:rPr>
          <w:sz w:val="24"/>
          <w:lang w:val="hr-HR"/>
        </w:rPr>
      </w:pPr>
      <w:r w:rsidRPr="00E72DC0">
        <w:rPr>
          <w:sz w:val="24"/>
          <w:lang w:val="hr-HR"/>
        </w:rPr>
        <w:lastRenderedPageBreak/>
        <w:t>PRIJAVA ZA DODJELU SPONZORSTVA</w:t>
      </w:r>
    </w:p>
    <w:p w:rsidR="00E72DC0" w:rsidRPr="000574AF" w:rsidRDefault="00E72DC0" w:rsidP="00E72DC0">
      <w:pPr>
        <w:rPr>
          <w:b w:val="0"/>
          <w:sz w:val="24"/>
          <w:lang w:val="hr-HR"/>
        </w:rPr>
      </w:pPr>
    </w:p>
    <w:p w:rsidR="00E72DC0" w:rsidRPr="00E72DC0" w:rsidRDefault="00E72DC0" w:rsidP="00E72DC0">
      <w:pPr>
        <w:numPr>
          <w:ilvl w:val="0"/>
          <w:numId w:val="23"/>
        </w:numPr>
        <w:spacing w:before="60" w:after="60"/>
        <w:ind w:left="284" w:hanging="284"/>
        <w:jc w:val="both"/>
        <w:rPr>
          <w:lang w:val="hr-HR"/>
        </w:rPr>
      </w:pPr>
      <w:r w:rsidRPr="00E72DC0">
        <w:rPr>
          <w:lang w:val="hr-HR"/>
        </w:rPr>
        <w:t>PODACI O PODNOSIOCU ZAHTJEVA ZA DODJELU SPONZORSTVA</w:t>
      </w:r>
    </w:p>
    <w:p w:rsidR="00E72DC0" w:rsidRDefault="00E72DC0" w:rsidP="00E72DC0">
      <w:pPr>
        <w:pStyle w:val="osnovnitekst"/>
        <w:rPr>
          <w:lang w:val="hr-HR" w:eastAsia="hr-HR"/>
        </w:rPr>
      </w:pPr>
    </w:p>
    <w:p w:rsidR="00E72DC0" w:rsidRPr="00E72DC0" w:rsidRDefault="00E72DC0" w:rsidP="00E72DC0">
      <w:pPr>
        <w:pStyle w:val="osnovnitekst"/>
        <w:rPr>
          <w:lang w:val="hr-HR" w:eastAsia="hr-HR"/>
        </w:rPr>
      </w:pPr>
    </w:p>
    <w:p w:rsidR="00E72DC0" w:rsidRPr="00B214EA" w:rsidRDefault="00E72DC0" w:rsidP="00E72DC0">
      <w:pPr>
        <w:ind w:left="-142"/>
        <w:jc w:val="left"/>
        <w:rPr>
          <w:lang w:val="hr-HR"/>
        </w:rPr>
      </w:pPr>
      <w:r w:rsidRPr="00E72DC0">
        <w:rPr>
          <w:b w:val="0"/>
          <w:lang w:val="hr-HR"/>
        </w:rPr>
        <w:t>Naziv projekta/aktivnosti :</w:t>
      </w:r>
      <w:r>
        <w:rPr>
          <w:lang w:val="hr-HR"/>
        </w:rPr>
        <w:t xml:space="preserve"> </w:t>
      </w:r>
      <w:r w:rsidRPr="008D596D">
        <w:rPr>
          <w:sz w:val="18"/>
          <w:lang w:val="hr-HR"/>
        </w:rPr>
        <w:t>_________________________________________________________________________</w:t>
      </w:r>
      <w:r>
        <w:rPr>
          <w:sz w:val="18"/>
          <w:lang w:val="hr-HR"/>
        </w:rPr>
        <w:t>__________</w:t>
      </w:r>
    </w:p>
    <w:p w:rsidR="00E72DC0" w:rsidRDefault="00E72DC0" w:rsidP="00E72DC0">
      <w:pPr>
        <w:ind w:left="-142"/>
        <w:jc w:val="left"/>
        <w:rPr>
          <w:lang w:val="hr-HR"/>
        </w:rPr>
      </w:pPr>
      <w:r w:rsidRPr="00E72DC0">
        <w:rPr>
          <w:b w:val="0"/>
          <w:lang w:val="hr-HR"/>
        </w:rPr>
        <w:t>Vlasnik/Nosilac projekta/aktivnosti :</w:t>
      </w:r>
      <w:r w:rsidRPr="00B214EA">
        <w:rPr>
          <w:lang w:val="hr-HR"/>
        </w:rPr>
        <w:t xml:space="preserve"> </w:t>
      </w:r>
      <w:r w:rsidRPr="008D596D">
        <w:rPr>
          <w:sz w:val="18"/>
          <w:lang w:val="hr-HR"/>
        </w:rPr>
        <w:t>_________________________________________________________________</w:t>
      </w:r>
      <w:r>
        <w:rPr>
          <w:sz w:val="18"/>
          <w:lang w:val="hr-HR"/>
        </w:rPr>
        <w:t>_________</w:t>
      </w:r>
    </w:p>
    <w:p w:rsidR="00E72DC0" w:rsidRDefault="00E72DC0" w:rsidP="00E72DC0">
      <w:pPr>
        <w:ind w:left="-142"/>
        <w:jc w:val="left"/>
        <w:rPr>
          <w:lang w:val="hr-HR"/>
        </w:rPr>
      </w:pPr>
      <w:r w:rsidRPr="00E72DC0">
        <w:rPr>
          <w:b w:val="0"/>
          <w:lang w:val="hr-HR"/>
        </w:rPr>
        <w:t>Adresa :</w:t>
      </w:r>
      <w:r>
        <w:rPr>
          <w:lang w:val="hr-HR"/>
        </w:rPr>
        <w:t xml:space="preserve"> </w:t>
      </w:r>
      <w:r w:rsidRPr="008D596D">
        <w:rPr>
          <w:sz w:val="18"/>
          <w:lang w:val="hr-HR"/>
        </w:rPr>
        <w:t>______________________________________________________________________________________</w:t>
      </w:r>
      <w:r>
        <w:rPr>
          <w:sz w:val="18"/>
          <w:lang w:val="hr-HR"/>
        </w:rPr>
        <w:t>___________</w:t>
      </w:r>
    </w:p>
    <w:p w:rsidR="00E72DC0" w:rsidRDefault="00E72DC0" w:rsidP="00E72DC0">
      <w:pPr>
        <w:ind w:left="-142"/>
        <w:jc w:val="left"/>
        <w:rPr>
          <w:lang w:val="hr-HR"/>
        </w:rPr>
      </w:pPr>
      <w:r w:rsidRPr="00E72DC0">
        <w:rPr>
          <w:b w:val="0"/>
          <w:lang w:val="hr-HR"/>
        </w:rPr>
        <w:t>Telefon :</w:t>
      </w:r>
      <w:r>
        <w:rPr>
          <w:lang w:val="hr-HR"/>
        </w:rPr>
        <w:t xml:space="preserve"> </w:t>
      </w:r>
      <w:r w:rsidRPr="008D596D">
        <w:rPr>
          <w:sz w:val="18"/>
          <w:lang w:val="hr-HR"/>
        </w:rPr>
        <w:t>______________________________________________________________________________________</w:t>
      </w:r>
      <w:r>
        <w:rPr>
          <w:sz w:val="18"/>
          <w:lang w:val="hr-HR"/>
        </w:rPr>
        <w:t>___________</w:t>
      </w:r>
    </w:p>
    <w:p w:rsidR="00E72DC0" w:rsidRDefault="00E72DC0" w:rsidP="00E72DC0">
      <w:pPr>
        <w:ind w:left="-142"/>
        <w:jc w:val="left"/>
        <w:rPr>
          <w:lang w:val="hr-HR"/>
        </w:rPr>
      </w:pPr>
      <w:r w:rsidRPr="00E72DC0">
        <w:rPr>
          <w:b w:val="0"/>
          <w:lang w:val="hr-HR"/>
        </w:rPr>
        <w:t>Web stranica :</w:t>
      </w:r>
      <w:r>
        <w:rPr>
          <w:lang w:val="hr-HR"/>
        </w:rPr>
        <w:t xml:space="preserve"> </w:t>
      </w:r>
      <w:r w:rsidRPr="008D596D">
        <w:rPr>
          <w:sz w:val="18"/>
          <w:lang w:val="hr-HR"/>
        </w:rPr>
        <w:t>__________________________________________________________________________________</w:t>
      </w:r>
      <w:r>
        <w:rPr>
          <w:sz w:val="18"/>
          <w:lang w:val="hr-HR"/>
        </w:rPr>
        <w:t>___________</w:t>
      </w:r>
    </w:p>
    <w:p w:rsidR="00E72DC0" w:rsidRDefault="00E72DC0" w:rsidP="00E72DC0">
      <w:pPr>
        <w:jc w:val="both"/>
        <w:rPr>
          <w:lang w:val="hr-HR"/>
        </w:rPr>
      </w:pPr>
    </w:p>
    <w:p w:rsidR="00E72DC0" w:rsidRDefault="00E72DC0" w:rsidP="00E72DC0">
      <w:pPr>
        <w:numPr>
          <w:ilvl w:val="0"/>
          <w:numId w:val="23"/>
        </w:numPr>
        <w:spacing w:before="60" w:after="60"/>
        <w:ind w:left="284" w:hanging="284"/>
        <w:jc w:val="left"/>
        <w:rPr>
          <w:lang w:val="hr-HR"/>
        </w:rPr>
      </w:pPr>
      <w:r w:rsidRPr="00E72DC0">
        <w:rPr>
          <w:lang w:val="hr-HR"/>
        </w:rPr>
        <w:t>PODACI O KONTAKT OSOBI OVLAŠTENOJ ZA DAVANJE PONUDE ZA PRUŽANJE REKLAMNO-PROPAGANDNIH USLUGA</w:t>
      </w:r>
    </w:p>
    <w:p w:rsidR="00E72DC0" w:rsidRPr="00E72DC0" w:rsidRDefault="00E72DC0" w:rsidP="00E72DC0">
      <w:pPr>
        <w:pStyle w:val="osnovnitekst"/>
        <w:rPr>
          <w:lang w:val="hr-HR" w:eastAsia="hr-HR"/>
        </w:rPr>
      </w:pPr>
    </w:p>
    <w:p w:rsidR="00E72DC0" w:rsidRPr="00B214EA" w:rsidRDefault="00E72DC0" w:rsidP="00E72DC0">
      <w:pPr>
        <w:ind w:left="-142"/>
        <w:jc w:val="left"/>
        <w:rPr>
          <w:lang w:val="hr-HR"/>
        </w:rPr>
      </w:pPr>
      <w:r w:rsidRPr="00E72DC0">
        <w:rPr>
          <w:b w:val="0"/>
          <w:lang w:val="hr-HR"/>
        </w:rPr>
        <w:t>Ime i prezime, funkcija :</w:t>
      </w:r>
      <w:r w:rsidRPr="00B214EA">
        <w:rPr>
          <w:lang w:val="hr-HR"/>
        </w:rPr>
        <w:t xml:space="preserve"> </w:t>
      </w:r>
      <w:r w:rsidRPr="008D596D">
        <w:rPr>
          <w:sz w:val="18"/>
          <w:lang w:val="hr-HR"/>
        </w:rPr>
        <w:t>__________________________________________________________________________</w:t>
      </w:r>
      <w:r>
        <w:rPr>
          <w:sz w:val="18"/>
          <w:lang w:val="hr-HR"/>
        </w:rPr>
        <w:t>___________</w:t>
      </w:r>
    </w:p>
    <w:p w:rsidR="00E72DC0" w:rsidRDefault="00E72DC0" w:rsidP="00E72DC0">
      <w:pPr>
        <w:ind w:left="-142"/>
        <w:jc w:val="left"/>
        <w:rPr>
          <w:lang w:val="hr-HR"/>
        </w:rPr>
      </w:pPr>
      <w:r w:rsidRPr="00E72DC0">
        <w:rPr>
          <w:b w:val="0"/>
          <w:lang w:val="hr-HR"/>
        </w:rPr>
        <w:t>Adresa, telefon, e-mail i fax :</w:t>
      </w:r>
      <w:r w:rsidRPr="00B214EA">
        <w:rPr>
          <w:lang w:val="hr-HR"/>
        </w:rPr>
        <w:t xml:space="preserve"> </w:t>
      </w:r>
      <w:r w:rsidRPr="008D596D">
        <w:rPr>
          <w:sz w:val="18"/>
          <w:lang w:val="hr-HR"/>
        </w:rPr>
        <w:t>_______________________________________________________________________</w:t>
      </w:r>
      <w:r>
        <w:rPr>
          <w:sz w:val="18"/>
          <w:lang w:val="hr-HR"/>
        </w:rPr>
        <w:t>_________</w:t>
      </w:r>
    </w:p>
    <w:p w:rsidR="00E72DC0" w:rsidRDefault="00E72DC0" w:rsidP="00E72DC0">
      <w:pPr>
        <w:jc w:val="both"/>
        <w:rPr>
          <w:lang w:val="hr-HR"/>
        </w:rPr>
      </w:pPr>
    </w:p>
    <w:p w:rsidR="00E72DC0" w:rsidRDefault="00E72DC0" w:rsidP="00E72DC0">
      <w:pPr>
        <w:numPr>
          <w:ilvl w:val="0"/>
          <w:numId w:val="23"/>
        </w:numPr>
        <w:spacing w:before="60" w:after="60"/>
        <w:ind w:left="284" w:hanging="284"/>
        <w:jc w:val="both"/>
        <w:rPr>
          <w:lang w:val="hr-HR"/>
        </w:rPr>
      </w:pPr>
      <w:r w:rsidRPr="00E72DC0">
        <w:rPr>
          <w:lang w:val="hr-HR"/>
        </w:rPr>
        <w:t>INFORMACIJE O PROJEKTU/AKTIVNOSTI</w:t>
      </w:r>
    </w:p>
    <w:p w:rsidR="00E72DC0" w:rsidRPr="00E72DC0" w:rsidRDefault="00E72DC0" w:rsidP="00E72DC0">
      <w:pPr>
        <w:pStyle w:val="osnovnitekst"/>
        <w:rPr>
          <w:lang w:val="hr-HR" w:eastAsia="hr-HR"/>
        </w:rPr>
      </w:pPr>
    </w:p>
    <w:p w:rsidR="00E72DC0" w:rsidRDefault="00E72DC0" w:rsidP="00E72DC0">
      <w:pPr>
        <w:ind w:left="-142"/>
        <w:jc w:val="left"/>
        <w:rPr>
          <w:lang w:val="hr-HR"/>
        </w:rPr>
      </w:pPr>
      <w:r w:rsidRPr="00E72DC0">
        <w:rPr>
          <w:b w:val="0"/>
          <w:lang w:val="hr-HR"/>
        </w:rPr>
        <w:t>Ukupna vrijednost projekta/aktivnosti :</w:t>
      </w:r>
      <w:r w:rsidRPr="00B214EA">
        <w:rPr>
          <w:lang w:val="hr-HR"/>
        </w:rPr>
        <w:t xml:space="preserve"> </w:t>
      </w:r>
      <w:r w:rsidRPr="008D596D">
        <w:rPr>
          <w:sz w:val="18"/>
          <w:lang w:val="hr-HR"/>
        </w:rPr>
        <w:t>_______________________________________________________________</w:t>
      </w:r>
      <w:r>
        <w:rPr>
          <w:sz w:val="18"/>
          <w:lang w:val="hr-HR"/>
        </w:rPr>
        <w:t>_________</w:t>
      </w:r>
    </w:p>
    <w:p w:rsidR="00E72DC0" w:rsidRDefault="00E72DC0" w:rsidP="00E72DC0">
      <w:pPr>
        <w:ind w:left="-142"/>
        <w:jc w:val="left"/>
        <w:rPr>
          <w:lang w:val="hr-HR"/>
        </w:rPr>
      </w:pPr>
      <w:r w:rsidRPr="00E72DC0">
        <w:rPr>
          <w:b w:val="0"/>
          <w:lang w:val="hr-HR"/>
        </w:rPr>
        <w:t>Ukupno trajanje projekta/aktivnosti :</w:t>
      </w:r>
      <w:r>
        <w:rPr>
          <w:lang w:val="hr-HR"/>
        </w:rPr>
        <w:t xml:space="preserve"> </w:t>
      </w:r>
      <w:r w:rsidRPr="008D596D">
        <w:rPr>
          <w:sz w:val="18"/>
          <w:lang w:val="hr-HR"/>
        </w:rPr>
        <w:t>_________________________________________________________________</w:t>
      </w:r>
      <w:r>
        <w:rPr>
          <w:sz w:val="18"/>
          <w:lang w:val="hr-HR"/>
        </w:rPr>
        <w:t>_________</w:t>
      </w:r>
    </w:p>
    <w:p w:rsidR="00E72DC0" w:rsidRDefault="00E72DC0" w:rsidP="00E72DC0">
      <w:pPr>
        <w:ind w:left="-142"/>
        <w:jc w:val="left"/>
        <w:rPr>
          <w:lang w:val="hr-HR"/>
        </w:rPr>
      </w:pPr>
      <w:r w:rsidRPr="00E72DC0">
        <w:rPr>
          <w:b w:val="0"/>
          <w:lang w:val="hr-HR"/>
        </w:rPr>
        <w:t>Zahtjevani minimalni iznos sredstava za sponzorske usluge za koje se aplicira :</w:t>
      </w:r>
      <w:r>
        <w:rPr>
          <w:lang w:val="hr-HR"/>
        </w:rPr>
        <w:t xml:space="preserve"> </w:t>
      </w:r>
      <w:r w:rsidRPr="008D596D">
        <w:rPr>
          <w:sz w:val="18"/>
          <w:lang w:val="hr-HR"/>
        </w:rPr>
        <w:t>_______________________________</w:t>
      </w:r>
      <w:r>
        <w:rPr>
          <w:sz w:val="18"/>
          <w:lang w:val="hr-HR"/>
        </w:rPr>
        <w:t>_____</w:t>
      </w:r>
    </w:p>
    <w:p w:rsidR="00E72DC0" w:rsidRDefault="00E72DC0" w:rsidP="00E72DC0">
      <w:pPr>
        <w:ind w:left="-142"/>
        <w:jc w:val="left"/>
        <w:rPr>
          <w:lang w:val="hr-HR"/>
        </w:rPr>
      </w:pPr>
      <w:r w:rsidRPr="00E72DC0">
        <w:rPr>
          <w:b w:val="0"/>
          <w:lang w:val="hr-HR"/>
        </w:rPr>
        <w:t>Zahtjevani maksimalni iznos sredstava za sponzorske usluge za koje se aplicira :</w:t>
      </w:r>
      <w:r>
        <w:rPr>
          <w:lang w:val="hr-HR"/>
        </w:rPr>
        <w:t xml:space="preserve"> </w:t>
      </w:r>
      <w:r w:rsidRPr="008D596D">
        <w:rPr>
          <w:sz w:val="18"/>
          <w:lang w:val="hr-HR"/>
        </w:rPr>
        <w:t>_____________________________</w:t>
      </w:r>
      <w:r>
        <w:rPr>
          <w:sz w:val="18"/>
          <w:lang w:val="hr-HR"/>
        </w:rPr>
        <w:t>_____</w:t>
      </w:r>
    </w:p>
    <w:p w:rsidR="00E72DC0" w:rsidRDefault="00E72DC0" w:rsidP="00E72DC0">
      <w:pPr>
        <w:spacing w:line="360" w:lineRule="auto"/>
        <w:ind w:left="-142"/>
        <w:jc w:val="left"/>
        <w:rPr>
          <w:lang w:val="hr-HR"/>
        </w:rPr>
      </w:pPr>
      <w:r w:rsidRPr="00E72DC0">
        <w:rPr>
          <w:b w:val="0"/>
          <w:lang w:val="hr-HR"/>
        </w:rPr>
        <w:t>Kratak opis projekta/programa/aktivnosti :</w:t>
      </w:r>
      <w:r>
        <w:rPr>
          <w:lang w:val="hr-HR"/>
        </w:rPr>
        <w:t xml:space="preserve"> </w:t>
      </w:r>
      <w:r w:rsidRPr="008D596D">
        <w:rPr>
          <w:sz w:val="18"/>
          <w:lang w:val="hr-HR"/>
        </w:rPr>
        <w:t>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lang w:val="hr-HR"/>
        </w:rPr>
        <w:t>____</w:t>
      </w:r>
    </w:p>
    <w:p w:rsidR="00E72DC0" w:rsidRDefault="00E72DC0" w:rsidP="00E72DC0">
      <w:pPr>
        <w:ind w:left="-142"/>
        <w:jc w:val="left"/>
        <w:rPr>
          <w:lang w:val="hr-HR"/>
        </w:rPr>
      </w:pPr>
      <w:r w:rsidRPr="00E72DC0">
        <w:rPr>
          <w:b w:val="0"/>
          <w:lang w:val="hr-HR"/>
        </w:rPr>
        <w:t>Grad/mjesto održavanja projekta :</w:t>
      </w:r>
      <w:r>
        <w:rPr>
          <w:lang w:val="hr-HR"/>
        </w:rPr>
        <w:t xml:space="preserve"> </w:t>
      </w:r>
      <w:r w:rsidRPr="008D596D">
        <w:rPr>
          <w:sz w:val="18"/>
          <w:lang w:val="hr-HR"/>
        </w:rPr>
        <w:t>__________________________________________________________________</w:t>
      </w:r>
      <w:r>
        <w:rPr>
          <w:sz w:val="18"/>
          <w:lang w:val="hr-HR"/>
        </w:rPr>
        <w:t>_________</w:t>
      </w:r>
    </w:p>
    <w:p w:rsidR="00E72DC0" w:rsidRDefault="00E72DC0" w:rsidP="00E72DC0">
      <w:pPr>
        <w:spacing w:line="360" w:lineRule="auto"/>
        <w:ind w:left="-142"/>
        <w:jc w:val="left"/>
        <w:rPr>
          <w:lang w:val="hr-HR"/>
        </w:rPr>
      </w:pPr>
      <w:r w:rsidRPr="00E72DC0">
        <w:rPr>
          <w:b w:val="0"/>
          <w:lang w:val="hr-HR"/>
        </w:rPr>
        <w:t>Mikrolokacija/prostor u kojem se projekat/aktivnost održava/dešava (dvorana, institucija, ustanova) :</w:t>
      </w:r>
      <w:r>
        <w:rPr>
          <w:lang w:val="hr-HR"/>
        </w:rPr>
        <w:t xml:space="preserve"> </w:t>
      </w:r>
      <w:r w:rsidRPr="008D596D">
        <w:rPr>
          <w:sz w:val="18"/>
          <w:lang w:val="hr-HR"/>
        </w:rPr>
        <w:t>_______________________________________________________________________________________________</w:t>
      </w:r>
      <w:r>
        <w:rPr>
          <w:sz w:val="18"/>
          <w:lang w:val="hr-HR"/>
        </w:rPr>
        <w:t>__</w:t>
      </w:r>
    </w:p>
    <w:p w:rsidR="00E72DC0" w:rsidRDefault="00E72DC0" w:rsidP="00E72DC0">
      <w:pPr>
        <w:spacing w:line="360" w:lineRule="auto"/>
        <w:ind w:left="-142"/>
        <w:jc w:val="left"/>
        <w:rPr>
          <w:lang w:val="hr-HR"/>
        </w:rPr>
      </w:pPr>
      <w:r w:rsidRPr="00E72DC0">
        <w:rPr>
          <w:b w:val="0"/>
          <w:lang w:val="hr-HR"/>
        </w:rPr>
        <w:t>Vrsta i način reklamno-propagandnih usluga koje se nude Društvu :</w:t>
      </w:r>
      <w:r>
        <w:rPr>
          <w:lang w:val="hr-HR"/>
        </w:rPr>
        <w:t xml:space="preserve"> </w:t>
      </w:r>
      <w:r w:rsidRPr="008D596D">
        <w:rPr>
          <w:sz w:val="18"/>
          <w:lang w:val="hr-HR"/>
        </w:rPr>
        <w:t>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lang w:val="hr-HR"/>
        </w:rPr>
        <w:t>____</w:t>
      </w:r>
    </w:p>
    <w:p w:rsidR="001F45E2" w:rsidRDefault="001F45E2" w:rsidP="001F45E2">
      <w:pPr>
        <w:jc w:val="both"/>
        <w:rPr>
          <w:lang w:val="hr-HR"/>
        </w:rPr>
      </w:pPr>
    </w:p>
    <w:p w:rsidR="001F45E2" w:rsidRDefault="001F45E2" w:rsidP="001F45E2">
      <w:pPr>
        <w:pStyle w:val="osnovnitekst"/>
        <w:rPr>
          <w:lang w:val="hr-HR" w:eastAsia="hr-HR"/>
        </w:rPr>
      </w:pPr>
    </w:p>
    <w:p w:rsidR="001F45E2" w:rsidRPr="001F45E2" w:rsidRDefault="001F45E2" w:rsidP="001F45E2">
      <w:pPr>
        <w:pStyle w:val="osnovnitekst"/>
        <w:rPr>
          <w:lang w:val="hr-HR" w:eastAsia="hr-HR"/>
        </w:rPr>
      </w:pPr>
      <w:bookmarkStart w:id="5" w:name="_GoBack"/>
      <w:bookmarkEnd w:id="5"/>
    </w:p>
    <w:p w:rsidR="00E72DC0" w:rsidRPr="00E72DC0" w:rsidRDefault="00E72DC0" w:rsidP="00E72DC0">
      <w:pPr>
        <w:numPr>
          <w:ilvl w:val="0"/>
          <w:numId w:val="23"/>
        </w:numPr>
        <w:spacing w:before="60" w:after="60"/>
        <w:ind w:left="284" w:hanging="284"/>
        <w:jc w:val="both"/>
        <w:rPr>
          <w:lang w:val="hr-HR"/>
        </w:rPr>
      </w:pPr>
      <w:r w:rsidRPr="00E72DC0">
        <w:rPr>
          <w:lang w:val="hr-HR"/>
        </w:rPr>
        <w:lastRenderedPageBreak/>
        <w:t>STATUS PODNOSIOCA (upisati znak „X“ u kvadrat)</w:t>
      </w:r>
    </w:p>
    <w:p w:rsidR="00E72DC0" w:rsidRPr="00E72DC0" w:rsidRDefault="00E72DC0" w:rsidP="00E72DC0">
      <w:pPr>
        <w:numPr>
          <w:ilvl w:val="0"/>
          <w:numId w:val="24"/>
        </w:numPr>
        <w:spacing w:before="60" w:after="60"/>
        <w:ind w:left="-142" w:firstLine="0"/>
        <w:jc w:val="both"/>
        <w:rPr>
          <w:b w:val="0"/>
          <w:lang w:val="hr-HR"/>
        </w:rPr>
      </w:pPr>
      <w:r w:rsidRPr="00E72DC0">
        <w:rPr>
          <w:b w:val="0"/>
          <w:lang w:val="hr-HR"/>
        </w:rPr>
        <w:t>Javna ustanova</w:t>
      </w:r>
    </w:p>
    <w:p w:rsidR="00E72DC0" w:rsidRPr="00E72DC0" w:rsidRDefault="00E72DC0" w:rsidP="00E72DC0">
      <w:pPr>
        <w:numPr>
          <w:ilvl w:val="0"/>
          <w:numId w:val="24"/>
        </w:numPr>
        <w:spacing w:before="60" w:after="60"/>
        <w:ind w:left="-142" w:firstLine="0"/>
        <w:jc w:val="both"/>
        <w:rPr>
          <w:b w:val="0"/>
          <w:lang w:val="hr-HR"/>
        </w:rPr>
      </w:pPr>
      <w:r w:rsidRPr="00E72DC0">
        <w:rPr>
          <w:b w:val="0"/>
          <w:lang w:val="hr-HR"/>
        </w:rPr>
        <w:t>Udruženje građana</w:t>
      </w:r>
    </w:p>
    <w:p w:rsidR="00E72DC0" w:rsidRPr="00E72DC0" w:rsidRDefault="00E72DC0" w:rsidP="00E72DC0">
      <w:pPr>
        <w:numPr>
          <w:ilvl w:val="0"/>
          <w:numId w:val="24"/>
        </w:numPr>
        <w:spacing w:before="60" w:after="60"/>
        <w:ind w:left="-142" w:firstLine="0"/>
        <w:jc w:val="both"/>
        <w:rPr>
          <w:b w:val="0"/>
          <w:lang w:val="hr-HR"/>
        </w:rPr>
      </w:pPr>
      <w:r w:rsidRPr="00E72DC0">
        <w:rPr>
          <w:b w:val="0"/>
          <w:lang w:val="hr-HR"/>
        </w:rPr>
        <w:t>Privredno društvo</w:t>
      </w:r>
    </w:p>
    <w:p w:rsidR="00E72DC0" w:rsidRPr="0086184B" w:rsidRDefault="00E72DC0" w:rsidP="00E72DC0">
      <w:pPr>
        <w:numPr>
          <w:ilvl w:val="0"/>
          <w:numId w:val="24"/>
        </w:numPr>
        <w:spacing w:before="60" w:after="60"/>
        <w:ind w:left="-142" w:firstLine="0"/>
        <w:jc w:val="both"/>
        <w:rPr>
          <w:lang w:val="hr-HR"/>
        </w:rPr>
      </w:pPr>
      <w:r w:rsidRPr="00E72DC0">
        <w:rPr>
          <w:b w:val="0"/>
          <w:lang w:val="hr-HR"/>
        </w:rPr>
        <w:t>Ostalo :</w:t>
      </w:r>
      <w:r w:rsidRPr="0086184B">
        <w:rPr>
          <w:lang w:val="hr-HR"/>
        </w:rPr>
        <w:t xml:space="preserve"> ______________________________________________________________________________________</w:t>
      </w:r>
      <w:r>
        <w:rPr>
          <w:lang w:val="hr-HR"/>
        </w:rPr>
        <w:t>_</w:t>
      </w:r>
    </w:p>
    <w:p w:rsidR="00E72DC0" w:rsidRDefault="00E72DC0" w:rsidP="00E72DC0">
      <w:pPr>
        <w:ind w:left="-142"/>
        <w:jc w:val="both"/>
        <w:rPr>
          <w:b w:val="0"/>
          <w:lang w:val="hr-HR"/>
        </w:rPr>
      </w:pPr>
    </w:p>
    <w:p w:rsidR="00E72DC0" w:rsidRPr="00E72DC0" w:rsidRDefault="00E72DC0" w:rsidP="00E72DC0">
      <w:pPr>
        <w:numPr>
          <w:ilvl w:val="0"/>
          <w:numId w:val="23"/>
        </w:numPr>
        <w:spacing w:before="60" w:after="60"/>
        <w:ind w:left="284" w:hanging="284"/>
        <w:jc w:val="left"/>
        <w:rPr>
          <w:lang w:val="hr-HR"/>
        </w:rPr>
      </w:pPr>
      <w:r w:rsidRPr="00E72DC0">
        <w:rPr>
          <w:lang w:val="hr-HR"/>
        </w:rPr>
        <w:t>KATEGORIJA ZA KOJU SE TRAŽI SPONZORSTVO (upisati znak „X“ u kvadrat)</w:t>
      </w:r>
    </w:p>
    <w:p w:rsidR="00E72DC0" w:rsidRPr="00E72DC0" w:rsidRDefault="00E72DC0" w:rsidP="00E72DC0">
      <w:pPr>
        <w:numPr>
          <w:ilvl w:val="0"/>
          <w:numId w:val="25"/>
        </w:numPr>
        <w:spacing w:before="60" w:after="60"/>
        <w:ind w:left="-142" w:firstLine="0"/>
        <w:jc w:val="both"/>
        <w:rPr>
          <w:b w:val="0"/>
          <w:lang w:val="hr-HR"/>
        </w:rPr>
      </w:pPr>
      <w:r w:rsidRPr="00E72DC0">
        <w:rPr>
          <w:b w:val="0"/>
          <w:lang w:val="hr-HR"/>
        </w:rPr>
        <w:t>Sport</w:t>
      </w:r>
    </w:p>
    <w:p w:rsidR="00E72DC0" w:rsidRPr="00E72DC0" w:rsidRDefault="00E72DC0" w:rsidP="00E72DC0">
      <w:pPr>
        <w:numPr>
          <w:ilvl w:val="0"/>
          <w:numId w:val="25"/>
        </w:numPr>
        <w:spacing w:before="60" w:after="60"/>
        <w:ind w:left="-142" w:firstLine="0"/>
        <w:jc w:val="both"/>
        <w:rPr>
          <w:b w:val="0"/>
          <w:lang w:val="hr-HR"/>
        </w:rPr>
      </w:pPr>
      <w:r w:rsidRPr="00E72DC0">
        <w:rPr>
          <w:b w:val="0"/>
          <w:lang w:val="hr-HR"/>
        </w:rPr>
        <w:t>Nauka</w:t>
      </w:r>
    </w:p>
    <w:p w:rsidR="00E72DC0" w:rsidRPr="00E72DC0" w:rsidRDefault="00E72DC0" w:rsidP="00E72DC0">
      <w:pPr>
        <w:numPr>
          <w:ilvl w:val="0"/>
          <w:numId w:val="25"/>
        </w:numPr>
        <w:spacing w:before="60" w:after="60"/>
        <w:ind w:left="-142" w:firstLine="0"/>
        <w:jc w:val="both"/>
        <w:rPr>
          <w:b w:val="0"/>
          <w:lang w:val="hr-HR"/>
        </w:rPr>
      </w:pPr>
      <w:r w:rsidRPr="00E72DC0">
        <w:rPr>
          <w:b w:val="0"/>
          <w:lang w:val="hr-HR"/>
        </w:rPr>
        <w:t>Obrazovanje</w:t>
      </w:r>
    </w:p>
    <w:p w:rsidR="00E72DC0" w:rsidRPr="00E72DC0" w:rsidRDefault="00E72DC0" w:rsidP="00E72DC0">
      <w:pPr>
        <w:numPr>
          <w:ilvl w:val="0"/>
          <w:numId w:val="25"/>
        </w:numPr>
        <w:spacing w:before="60" w:after="60"/>
        <w:ind w:left="-142" w:firstLine="0"/>
        <w:jc w:val="both"/>
        <w:rPr>
          <w:b w:val="0"/>
          <w:lang w:val="hr-HR"/>
        </w:rPr>
      </w:pPr>
      <w:r w:rsidRPr="00E72DC0">
        <w:rPr>
          <w:b w:val="0"/>
          <w:lang w:val="hr-HR"/>
        </w:rPr>
        <w:t>Kultura i umjetnost</w:t>
      </w:r>
    </w:p>
    <w:p w:rsidR="00E72DC0" w:rsidRPr="00E72DC0" w:rsidRDefault="00E72DC0" w:rsidP="00E72DC0">
      <w:pPr>
        <w:numPr>
          <w:ilvl w:val="0"/>
          <w:numId w:val="25"/>
        </w:numPr>
        <w:spacing w:before="60" w:after="60"/>
        <w:ind w:left="-142" w:firstLine="0"/>
        <w:jc w:val="both"/>
        <w:rPr>
          <w:b w:val="0"/>
          <w:lang w:val="hr-HR"/>
        </w:rPr>
      </w:pPr>
      <w:r w:rsidRPr="00E72DC0">
        <w:rPr>
          <w:b w:val="0"/>
          <w:lang w:val="hr-HR"/>
        </w:rPr>
        <w:t>Humanitarne aktivnosti</w:t>
      </w:r>
    </w:p>
    <w:p w:rsidR="00E72DC0" w:rsidRPr="00E72DC0" w:rsidRDefault="00E72DC0" w:rsidP="00E72DC0">
      <w:pPr>
        <w:numPr>
          <w:ilvl w:val="0"/>
          <w:numId w:val="25"/>
        </w:numPr>
        <w:spacing w:before="60" w:after="60"/>
        <w:ind w:left="-142" w:firstLine="0"/>
        <w:jc w:val="both"/>
        <w:rPr>
          <w:b w:val="0"/>
          <w:lang w:val="hr-HR"/>
        </w:rPr>
      </w:pPr>
      <w:r w:rsidRPr="00E72DC0">
        <w:rPr>
          <w:b w:val="0"/>
          <w:lang w:val="hr-HR"/>
        </w:rPr>
        <w:t>Očuvanje prirode i zdrave životne sredine</w:t>
      </w:r>
    </w:p>
    <w:p w:rsidR="00E72DC0" w:rsidRDefault="00E72DC0" w:rsidP="00E72DC0">
      <w:pPr>
        <w:ind w:left="-142"/>
        <w:jc w:val="both"/>
        <w:rPr>
          <w:b w:val="0"/>
          <w:lang w:val="hr-HR"/>
        </w:rPr>
      </w:pPr>
    </w:p>
    <w:p w:rsidR="00E72DC0" w:rsidRDefault="00E72DC0" w:rsidP="00E72DC0">
      <w:pPr>
        <w:numPr>
          <w:ilvl w:val="0"/>
          <w:numId w:val="23"/>
        </w:numPr>
        <w:spacing w:before="60" w:after="60"/>
        <w:ind w:left="284" w:hanging="284"/>
        <w:jc w:val="left"/>
        <w:rPr>
          <w:lang w:val="hr-HR"/>
        </w:rPr>
      </w:pPr>
      <w:r w:rsidRPr="00E72DC0">
        <w:rPr>
          <w:lang w:val="hr-HR"/>
        </w:rPr>
        <w:t>STATUS DRUŠTVA KAO SPONZORA (upisati znak „X“ u kvadrat)</w:t>
      </w:r>
    </w:p>
    <w:p w:rsidR="00E72DC0" w:rsidRPr="00E72DC0" w:rsidRDefault="00E72DC0" w:rsidP="00E72DC0">
      <w:pPr>
        <w:pStyle w:val="osnovnitekst"/>
        <w:rPr>
          <w:lang w:val="hr-HR" w:eastAsia="hr-HR"/>
        </w:rPr>
      </w:pPr>
    </w:p>
    <w:p w:rsidR="00E72DC0" w:rsidRPr="00E72DC0" w:rsidRDefault="00E72DC0" w:rsidP="00E72DC0">
      <w:pPr>
        <w:numPr>
          <w:ilvl w:val="0"/>
          <w:numId w:val="26"/>
        </w:numPr>
        <w:spacing w:before="60" w:after="60"/>
        <w:ind w:left="-142" w:hanging="11"/>
        <w:jc w:val="left"/>
        <w:rPr>
          <w:b w:val="0"/>
          <w:lang w:val="hr-HR"/>
        </w:rPr>
      </w:pPr>
      <w:r w:rsidRPr="00E72DC0">
        <w:rPr>
          <w:b w:val="0"/>
          <w:lang w:val="hr-HR"/>
        </w:rPr>
        <w:t>Jedini sponzor</w:t>
      </w:r>
    </w:p>
    <w:p w:rsidR="00E72DC0" w:rsidRPr="00E72DC0" w:rsidRDefault="00E72DC0" w:rsidP="00E72DC0">
      <w:pPr>
        <w:numPr>
          <w:ilvl w:val="0"/>
          <w:numId w:val="26"/>
        </w:numPr>
        <w:spacing w:before="60" w:after="60"/>
        <w:ind w:left="-142" w:hanging="11"/>
        <w:jc w:val="left"/>
        <w:rPr>
          <w:b w:val="0"/>
          <w:lang w:val="hr-HR"/>
        </w:rPr>
      </w:pPr>
      <w:r w:rsidRPr="00E72DC0">
        <w:rPr>
          <w:b w:val="0"/>
          <w:lang w:val="hr-HR"/>
        </w:rPr>
        <w:t>Glavni sponzor</w:t>
      </w:r>
    </w:p>
    <w:p w:rsidR="00E72DC0" w:rsidRPr="00E72DC0" w:rsidRDefault="00E72DC0" w:rsidP="00E72DC0">
      <w:pPr>
        <w:numPr>
          <w:ilvl w:val="0"/>
          <w:numId w:val="26"/>
        </w:numPr>
        <w:spacing w:before="60" w:after="60"/>
        <w:ind w:left="-142" w:hanging="11"/>
        <w:jc w:val="left"/>
        <w:rPr>
          <w:b w:val="0"/>
          <w:lang w:val="hr-HR"/>
        </w:rPr>
      </w:pPr>
      <w:r w:rsidRPr="00E72DC0">
        <w:rPr>
          <w:b w:val="0"/>
          <w:lang w:val="hr-HR"/>
        </w:rPr>
        <w:t>Veći sponzor</w:t>
      </w:r>
    </w:p>
    <w:p w:rsidR="00E72DC0" w:rsidRPr="00E72DC0" w:rsidRDefault="00E72DC0" w:rsidP="00E72DC0">
      <w:pPr>
        <w:numPr>
          <w:ilvl w:val="0"/>
          <w:numId w:val="26"/>
        </w:numPr>
        <w:spacing w:before="60" w:after="60"/>
        <w:ind w:left="-142" w:hanging="11"/>
        <w:jc w:val="left"/>
        <w:rPr>
          <w:b w:val="0"/>
          <w:lang w:val="hr-HR"/>
        </w:rPr>
      </w:pPr>
      <w:r w:rsidRPr="00E72DC0">
        <w:rPr>
          <w:b w:val="0"/>
          <w:lang w:val="hr-HR"/>
        </w:rPr>
        <w:t>Manji sponzor</w:t>
      </w:r>
    </w:p>
    <w:p w:rsidR="00E72DC0" w:rsidRDefault="00E72DC0" w:rsidP="00E72DC0">
      <w:pPr>
        <w:numPr>
          <w:ilvl w:val="0"/>
          <w:numId w:val="26"/>
        </w:numPr>
        <w:spacing w:before="60" w:after="60"/>
        <w:ind w:left="-142" w:hanging="11"/>
        <w:jc w:val="left"/>
        <w:rPr>
          <w:lang w:val="hr-HR"/>
        </w:rPr>
      </w:pPr>
      <w:r w:rsidRPr="00E72DC0">
        <w:rPr>
          <w:b w:val="0"/>
          <w:lang w:val="hr-HR"/>
        </w:rPr>
        <w:t>Ostalo (specificirati) :</w:t>
      </w:r>
      <w:r w:rsidRPr="0086184B">
        <w:rPr>
          <w:lang w:val="hr-HR"/>
        </w:rPr>
        <w:t xml:space="preserve"> </w:t>
      </w:r>
      <w:r w:rsidRPr="008D596D">
        <w:rPr>
          <w:sz w:val="18"/>
          <w:lang w:val="hr-HR"/>
        </w:rPr>
        <w:t>____________________________________________________________________________</w:t>
      </w:r>
      <w:r>
        <w:rPr>
          <w:sz w:val="18"/>
          <w:lang w:val="hr-HR"/>
        </w:rPr>
        <w:t>_________</w:t>
      </w:r>
    </w:p>
    <w:p w:rsidR="00E72DC0" w:rsidRDefault="00E72DC0" w:rsidP="00E72DC0">
      <w:pPr>
        <w:jc w:val="both"/>
        <w:rPr>
          <w:lang w:val="hr-HR"/>
        </w:rPr>
      </w:pPr>
    </w:p>
    <w:p w:rsidR="00E72DC0" w:rsidRPr="00E72DC0" w:rsidRDefault="00E72DC0" w:rsidP="00E72DC0">
      <w:pPr>
        <w:numPr>
          <w:ilvl w:val="0"/>
          <w:numId w:val="23"/>
        </w:numPr>
        <w:spacing w:before="60" w:after="60"/>
        <w:ind w:left="284" w:hanging="284"/>
        <w:jc w:val="both"/>
        <w:rPr>
          <w:lang w:val="hr-HR"/>
        </w:rPr>
      </w:pPr>
      <w:r w:rsidRPr="00E72DC0">
        <w:rPr>
          <w:lang w:val="hr-HR"/>
        </w:rPr>
        <w:t>OSTALI SPONZORI PROJEKTA (ako ih ima, upisati znak „X“ u kvadrat)</w:t>
      </w:r>
    </w:p>
    <w:p w:rsidR="00E72DC0" w:rsidRPr="00E72DC0" w:rsidRDefault="00E72DC0" w:rsidP="00E72DC0">
      <w:pPr>
        <w:numPr>
          <w:ilvl w:val="0"/>
          <w:numId w:val="28"/>
        </w:numPr>
        <w:spacing w:before="60" w:after="60"/>
        <w:ind w:left="-142" w:hanging="11"/>
        <w:jc w:val="both"/>
        <w:rPr>
          <w:b w:val="0"/>
          <w:lang w:val="hr-HR"/>
        </w:rPr>
      </w:pPr>
      <w:r w:rsidRPr="00E72DC0">
        <w:rPr>
          <w:b w:val="0"/>
          <w:lang w:val="hr-HR"/>
        </w:rPr>
        <w:t>Sponzori</w:t>
      </w:r>
    </w:p>
    <w:p w:rsidR="00E72DC0" w:rsidRPr="00E72DC0" w:rsidRDefault="00E72DC0" w:rsidP="00E72DC0">
      <w:pPr>
        <w:numPr>
          <w:ilvl w:val="0"/>
          <w:numId w:val="28"/>
        </w:numPr>
        <w:spacing w:before="60" w:after="60"/>
        <w:ind w:left="-142" w:hanging="11"/>
        <w:jc w:val="both"/>
        <w:rPr>
          <w:b w:val="0"/>
          <w:lang w:val="hr-HR"/>
        </w:rPr>
      </w:pPr>
      <w:r w:rsidRPr="00E72DC0">
        <w:rPr>
          <w:b w:val="0"/>
          <w:lang w:val="hr-HR"/>
        </w:rPr>
        <w:t>Prijatelji projekta</w:t>
      </w:r>
    </w:p>
    <w:p w:rsidR="00E72DC0" w:rsidRPr="00E72DC0" w:rsidRDefault="00E72DC0" w:rsidP="00E72DC0">
      <w:pPr>
        <w:numPr>
          <w:ilvl w:val="0"/>
          <w:numId w:val="28"/>
        </w:numPr>
        <w:spacing w:before="60" w:after="60"/>
        <w:ind w:left="-142" w:hanging="11"/>
        <w:jc w:val="both"/>
        <w:rPr>
          <w:b w:val="0"/>
          <w:lang w:val="hr-HR"/>
        </w:rPr>
      </w:pPr>
      <w:r w:rsidRPr="00E72DC0">
        <w:rPr>
          <w:b w:val="0"/>
          <w:lang w:val="hr-HR"/>
        </w:rPr>
        <w:t>Pokrovitelji</w:t>
      </w:r>
    </w:p>
    <w:p w:rsidR="00E72DC0" w:rsidRDefault="00E72DC0" w:rsidP="00E72DC0">
      <w:pPr>
        <w:jc w:val="both"/>
        <w:rPr>
          <w:lang w:val="hr-HR"/>
        </w:rPr>
      </w:pPr>
    </w:p>
    <w:p w:rsidR="00E72DC0" w:rsidRDefault="00E72DC0" w:rsidP="00E72DC0">
      <w:pPr>
        <w:numPr>
          <w:ilvl w:val="0"/>
          <w:numId w:val="23"/>
        </w:numPr>
        <w:spacing w:before="60" w:after="60"/>
        <w:ind w:left="284" w:hanging="284"/>
        <w:jc w:val="left"/>
        <w:rPr>
          <w:lang w:val="hr-HR"/>
        </w:rPr>
      </w:pPr>
      <w:r w:rsidRPr="00E72DC0">
        <w:rPr>
          <w:lang w:val="hr-HR"/>
        </w:rPr>
        <w:t>MEDIJSKA PROMOCIJA PROJEKTA (upisati znak „X“ u kvadrat)</w:t>
      </w:r>
    </w:p>
    <w:p w:rsidR="00E72DC0" w:rsidRPr="00E72DC0" w:rsidRDefault="00E72DC0" w:rsidP="00E72DC0">
      <w:pPr>
        <w:pStyle w:val="osnovnitekst"/>
        <w:rPr>
          <w:lang w:val="hr-HR" w:eastAsia="hr-HR"/>
        </w:rPr>
      </w:pPr>
    </w:p>
    <w:p w:rsidR="00E72DC0" w:rsidRPr="00E72DC0" w:rsidRDefault="00E72DC0" w:rsidP="00E72DC0">
      <w:pPr>
        <w:numPr>
          <w:ilvl w:val="0"/>
          <w:numId w:val="27"/>
        </w:numPr>
        <w:spacing w:before="60" w:after="60"/>
        <w:ind w:left="-142" w:hanging="11"/>
        <w:jc w:val="both"/>
        <w:rPr>
          <w:b w:val="0"/>
          <w:lang w:val="hr-HR"/>
        </w:rPr>
      </w:pPr>
      <w:r w:rsidRPr="00E72DC0">
        <w:rPr>
          <w:b w:val="0"/>
          <w:lang w:val="hr-HR"/>
        </w:rPr>
        <w:t>Medijski pokrovitelj</w:t>
      </w:r>
    </w:p>
    <w:p w:rsidR="00E72DC0" w:rsidRPr="00E72DC0" w:rsidRDefault="00E72DC0" w:rsidP="00E72DC0">
      <w:pPr>
        <w:numPr>
          <w:ilvl w:val="0"/>
          <w:numId w:val="27"/>
        </w:numPr>
        <w:spacing w:before="60" w:after="60"/>
        <w:ind w:left="-142" w:hanging="11"/>
        <w:jc w:val="both"/>
        <w:rPr>
          <w:b w:val="0"/>
          <w:lang w:val="hr-HR"/>
        </w:rPr>
      </w:pPr>
      <w:r w:rsidRPr="00E72DC0">
        <w:rPr>
          <w:b w:val="0"/>
          <w:lang w:val="hr-HR"/>
        </w:rPr>
        <w:t>Predviđene medijske aktivnosti</w:t>
      </w:r>
    </w:p>
    <w:p w:rsidR="00E72DC0" w:rsidRDefault="00E72DC0" w:rsidP="00E72DC0">
      <w:pPr>
        <w:jc w:val="both"/>
        <w:rPr>
          <w:lang w:val="hr-HR"/>
        </w:rPr>
      </w:pPr>
    </w:p>
    <w:p w:rsidR="00E72DC0" w:rsidRPr="00E72DC0" w:rsidRDefault="00E72DC0" w:rsidP="00E72DC0">
      <w:pPr>
        <w:numPr>
          <w:ilvl w:val="0"/>
          <w:numId w:val="23"/>
        </w:numPr>
        <w:spacing w:before="60" w:after="60"/>
        <w:ind w:left="284" w:hanging="284"/>
        <w:jc w:val="left"/>
        <w:rPr>
          <w:lang w:val="hr-HR"/>
        </w:rPr>
      </w:pPr>
      <w:r w:rsidRPr="00E72DC0">
        <w:rPr>
          <w:lang w:val="hr-HR"/>
        </w:rPr>
        <w:t>DOSTAVLJENA DOKUMETACIJA</w:t>
      </w:r>
    </w:p>
    <w:p w:rsidR="00E72DC0" w:rsidRPr="00E72DC0" w:rsidRDefault="00E72DC0" w:rsidP="00E72DC0">
      <w:pPr>
        <w:numPr>
          <w:ilvl w:val="0"/>
          <w:numId w:val="29"/>
        </w:numPr>
        <w:spacing w:before="60" w:after="60"/>
        <w:ind w:left="284"/>
        <w:jc w:val="both"/>
        <w:rPr>
          <w:b w:val="0"/>
          <w:lang w:val="hr-HR"/>
        </w:rPr>
      </w:pPr>
      <w:r w:rsidRPr="00E72DC0">
        <w:rPr>
          <w:b w:val="0"/>
          <w:lang w:val="hr-HR"/>
        </w:rPr>
        <w:t>Ovjerena fotokopija Rješenja o registraciji podnosioca iz kojeg se može utvrditi status podnosioca prijave;</w:t>
      </w:r>
    </w:p>
    <w:p w:rsidR="00E72DC0" w:rsidRPr="00E72DC0" w:rsidRDefault="00E72DC0" w:rsidP="00E72DC0">
      <w:pPr>
        <w:numPr>
          <w:ilvl w:val="0"/>
          <w:numId w:val="29"/>
        </w:numPr>
        <w:spacing w:before="60" w:after="60"/>
        <w:ind w:left="284"/>
        <w:jc w:val="both"/>
        <w:rPr>
          <w:b w:val="0"/>
          <w:lang w:val="hr-HR"/>
        </w:rPr>
      </w:pPr>
      <w:r w:rsidRPr="00E72DC0">
        <w:rPr>
          <w:b w:val="0"/>
          <w:lang w:val="hr-HR"/>
        </w:rPr>
        <w:t>Ovjerenu fotokopiju uvjerenja o poreskoj registraciji (identifikacioni broj - JIB) i identifikacioni broj obveznika poreza na dodanu vrijednost - PDV broj, ako postoji;</w:t>
      </w:r>
    </w:p>
    <w:p w:rsidR="00E72DC0" w:rsidRPr="00E72DC0" w:rsidRDefault="00E72DC0" w:rsidP="00E72DC0">
      <w:pPr>
        <w:numPr>
          <w:ilvl w:val="0"/>
          <w:numId w:val="29"/>
        </w:numPr>
        <w:spacing w:before="60" w:after="60"/>
        <w:ind w:left="284"/>
        <w:jc w:val="both"/>
        <w:rPr>
          <w:b w:val="0"/>
          <w:lang w:val="hr-HR"/>
        </w:rPr>
      </w:pPr>
      <w:r w:rsidRPr="00E72DC0">
        <w:rPr>
          <w:b w:val="0"/>
          <w:lang w:val="hr-HR"/>
        </w:rPr>
        <w:t>Fotokopiju ugovora sa poslovnom bankom ili potvrdu poslovne banke o otvaranju transakcijskog računa;</w:t>
      </w:r>
    </w:p>
    <w:p w:rsidR="00E72DC0" w:rsidRPr="00E72DC0" w:rsidRDefault="00E72DC0" w:rsidP="00E72DC0">
      <w:pPr>
        <w:numPr>
          <w:ilvl w:val="0"/>
          <w:numId w:val="29"/>
        </w:numPr>
        <w:spacing w:before="60" w:after="60"/>
        <w:ind w:left="284"/>
        <w:jc w:val="both"/>
        <w:rPr>
          <w:b w:val="0"/>
          <w:lang w:val="hr-HR"/>
        </w:rPr>
      </w:pPr>
      <w:r w:rsidRPr="00E72DC0">
        <w:rPr>
          <w:b w:val="0"/>
          <w:lang w:val="hr-HR"/>
        </w:rPr>
        <w:t>Finansijski izvještaj podnosioca prijave za prethodnu godinu.</w:t>
      </w:r>
    </w:p>
    <w:p w:rsidR="00E72DC0" w:rsidRDefault="00E72DC0" w:rsidP="00E72DC0">
      <w:pPr>
        <w:jc w:val="both"/>
        <w:rPr>
          <w:lang w:val="hr-HR"/>
        </w:rPr>
      </w:pPr>
    </w:p>
    <w:p w:rsidR="00E72DC0" w:rsidRDefault="00E72DC0" w:rsidP="00E72DC0">
      <w:pPr>
        <w:jc w:val="both"/>
        <w:rPr>
          <w:lang w:val="hr-HR"/>
        </w:rPr>
      </w:pPr>
    </w:p>
    <w:p w:rsidR="00E72DC0" w:rsidRPr="00E72DC0" w:rsidRDefault="00E72DC0" w:rsidP="00E72DC0">
      <w:pPr>
        <w:jc w:val="left"/>
        <w:rPr>
          <w:b w:val="0"/>
          <w:lang w:val="hr-HR"/>
        </w:rPr>
      </w:pPr>
      <w:r w:rsidRPr="00E72DC0">
        <w:rPr>
          <w:b w:val="0"/>
          <w:lang w:val="hr-HR"/>
        </w:rPr>
        <w:t>Datum podnošenja prijave:</w:t>
      </w:r>
      <w:r w:rsidRPr="00E72DC0">
        <w:rPr>
          <w:b w:val="0"/>
          <w:lang w:val="hr-HR"/>
        </w:rPr>
        <w:tab/>
      </w:r>
      <w:r w:rsidRPr="00E72DC0">
        <w:rPr>
          <w:b w:val="0"/>
          <w:lang w:val="hr-HR"/>
        </w:rPr>
        <w:tab/>
      </w:r>
      <w:r w:rsidRPr="00E72DC0">
        <w:rPr>
          <w:b w:val="0"/>
          <w:lang w:val="hr-HR"/>
        </w:rPr>
        <w:tab/>
      </w:r>
      <w:r w:rsidRPr="00E72DC0">
        <w:rPr>
          <w:b w:val="0"/>
          <w:lang w:val="hr-HR"/>
        </w:rPr>
        <w:tab/>
        <w:t xml:space="preserve"> MP</w:t>
      </w:r>
      <w:r w:rsidRPr="00E72DC0">
        <w:rPr>
          <w:b w:val="0"/>
          <w:lang w:val="hr-HR"/>
        </w:rPr>
        <w:tab/>
      </w:r>
      <w:r w:rsidRPr="00E72DC0">
        <w:rPr>
          <w:b w:val="0"/>
          <w:lang w:val="hr-HR"/>
        </w:rPr>
        <w:tab/>
        <w:t>Potpis ovlaštene osobe:</w:t>
      </w:r>
    </w:p>
    <w:p w:rsidR="00E72DC0" w:rsidRDefault="00E72DC0" w:rsidP="00E72DC0">
      <w:pPr>
        <w:ind w:left="-142"/>
        <w:jc w:val="both"/>
        <w:rPr>
          <w:b w:val="0"/>
          <w:lang w:val="hr-HR"/>
        </w:rPr>
      </w:pPr>
    </w:p>
    <w:p w:rsidR="00E72DC0" w:rsidRPr="00B50390" w:rsidRDefault="00E72DC0" w:rsidP="00E72DC0">
      <w:pPr>
        <w:jc w:val="both"/>
        <w:rPr>
          <w:b w:val="0"/>
          <w:lang w:val="hr-HR"/>
        </w:rPr>
      </w:pPr>
    </w:p>
    <w:p w:rsidR="00E72DC0" w:rsidRDefault="00E72DC0" w:rsidP="00E72DC0">
      <w:pPr>
        <w:rPr>
          <w:b w:val="0"/>
          <w:lang w:val="hr-HR"/>
        </w:rPr>
      </w:pPr>
    </w:p>
    <w:p w:rsidR="00E72DC0" w:rsidRPr="00E72DC0" w:rsidRDefault="00E72DC0" w:rsidP="00E72DC0">
      <w:pPr>
        <w:jc w:val="left"/>
        <w:rPr>
          <w:lang w:val="hr-HR"/>
        </w:rPr>
      </w:pPr>
      <w:r w:rsidRPr="00E72DC0">
        <w:rPr>
          <w:lang w:val="hr-HR"/>
        </w:rPr>
        <w:t xml:space="preserve">PRIJAVA ZA DODJELU SPONZORSTVA PODNOSI SE PREDAJOM  NA PROTOKOL ILI </w:t>
      </w:r>
      <w:r w:rsidRPr="00E72DC0">
        <w:t xml:space="preserve"> </w:t>
      </w:r>
      <w:r w:rsidRPr="00E72DC0">
        <w:rPr>
          <w:lang w:val="hr-HR"/>
        </w:rPr>
        <w:t>POŠTOM NA ADRESU:</w:t>
      </w:r>
    </w:p>
    <w:p w:rsidR="00E72DC0" w:rsidRPr="00E72DC0" w:rsidRDefault="00E72DC0" w:rsidP="00E72DC0">
      <w:pPr>
        <w:jc w:val="left"/>
        <w:rPr>
          <w:lang w:val="hr-HR"/>
        </w:rPr>
      </w:pPr>
      <w:r w:rsidRPr="00E72DC0">
        <w:rPr>
          <w:lang w:val="hr-HR"/>
        </w:rPr>
        <w:t>J.P. Međunarodni aerodrom „SARAJEVO“ d.o.o. Sarajevo</w:t>
      </w:r>
    </w:p>
    <w:p w:rsidR="00E72DC0" w:rsidRPr="00E72DC0" w:rsidRDefault="00E72DC0" w:rsidP="00E72DC0">
      <w:pPr>
        <w:jc w:val="left"/>
        <w:rPr>
          <w:lang w:val="hr-HR"/>
        </w:rPr>
      </w:pPr>
      <w:r w:rsidRPr="00E72DC0">
        <w:rPr>
          <w:lang w:val="hr-HR"/>
        </w:rPr>
        <w:t>Kurta Schorka 36. Sarajevo</w:t>
      </w:r>
    </w:p>
    <w:p w:rsidR="00E72DC0" w:rsidRPr="00E72DC0" w:rsidRDefault="00E72DC0" w:rsidP="00E72DC0">
      <w:pPr>
        <w:rPr>
          <w:u w:val="single"/>
          <w:lang w:val="hr-HR"/>
        </w:rPr>
      </w:pPr>
    </w:p>
    <w:p w:rsidR="00E72DC0" w:rsidRPr="00E72DC0" w:rsidRDefault="00E72DC0" w:rsidP="00E72DC0">
      <w:pPr>
        <w:jc w:val="left"/>
        <w:rPr>
          <w:u w:val="single"/>
          <w:lang w:val="hr-HR"/>
        </w:rPr>
      </w:pPr>
      <w:r w:rsidRPr="00E72DC0">
        <w:rPr>
          <w:u w:val="single"/>
          <w:lang w:val="hr-HR"/>
        </w:rPr>
        <w:t>Napomena:</w:t>
      </w:r>
    </w:p>
    <w:p w:rsidR="00E72DC0" w:rsidRPr="00E72DC0" w:rsidRDefault="00E72DC0" w:rsidP="00E72DC0">
      <w:pPr>
        <w:jc w:val="left"/>
      </w:pPr>
      <w:r w:rsidRPr="00E72DC0">
        <w:rPr>
          <w:lang w:val="hr-HR"/>
        </w:rPr>
        <w:t>Za tačnost podataka i činjenica navedenih u Prijavi odgovara ovlašteno lice podnosioca prijave.</w:t>
      </w:r>
    </w:p>
    <w:p w:rsidR="00E72DC0" w:rsidRPr="00E72DC0" w:rsidRDefault="00E72DC0" w:rsidP="00947DCF">
      <w:pPr>
        <w:pStyle w:val="osnovnitekst"/>
        <w:ind w:left="0"/>
        <w:rPr>
          <w:b/>
        </w:rPr>
      </w:pPr>
    </w:p>
    <w:sectPr w:rsidR="00E72DC0" w:rsidRPr="00E72DC0" w:rsidSect="008F5C60">
      <w:headerReference w:type="default" r:id="rId11"/>
      <w:footerReference w:type="default" r:id="rId12"/>
      <w:pgSz w:w="11907" w:h="16840" w:code="9"/>
      <w:pgMar w:top="2552" w:right="851" w:bottom="1134" w:left="1418" w:header="851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F99" w:rsidRDefault="00700F99" w:rsidP="008C1CFB">
      <w:r>
        <w:separator/>
      </w:r>
    </w:p>
    <w:p w:rsidR="00700F99" w:rsidRDefault="00700F99"/>
  </w:endnote>
  <w:endnote w:type="continuationSeparator" w:id="0">
    <w:p w:rsidR="00700F99" w:rsidRDefault="00700F99" w:rsidP="008C1CFB">
      <w:r>
        <w:continuationSeparator/>
      </w:r>
    </w:p>
    <w:p w:rsidR="00700F99" w:rsidRDefault="00700F99"/>
  </w:endnote>
  <w:endnote w:type="continuationNotice" w:id="1">
    <w:p w:rsidR="00700F99" w:rsidRDefault="00700F99">
      <w:pPr>
        <w:spacing w:before="0" w:after="0"/>
      </w:pPr>
    </w:p>
    <w:p w:rsidR="00700F99" w:rsidRDefault="00700F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E3C" w:rsidRDefault="005416C7" w:rsidP="00853E71">
    <w:pPr>
      <w:pStyle w:val="Heading5"/>
      <w:jc w:val="center"/>
      <w:rPr>
        <w:rFonts w:cs="Arial"/>
        <w:color w:val="000000"/>
        <w:sz w:val="24"/>
        <w:szCs w:val="22"/>
      </w:rPr>
    </w:pPr>
    <w:r w:rsidRPr="008F5C60">
      <w:rPr>
        <w:b/>
        <w:sz w:val="22"/>
        <w:lang w:val="hr-HR"/>
      </w:rPr>
      <w:t xml:space="preserve">Sarajevo, </w:t>
    </w:r>
    <w:r w:rsidR="000D639B">
      <w:rPr>
        <w:b/>
        <w:sz w:val="22"/>
        <w:lang w:val="hr-HR"/>
      </w:rPr>
      <w:t>decembar</w:t>
    </w:r>
    <w:r w:rsidR="00831E3C">
      <w:rPr>
        <w:b/>
        <w:sz w:val="22"/>
        <w:lang w:val="hr-HR"/>
      </w:rPr>
      <w:t xml:space="preserve"> 2014</w:t>
    </w:r>
    <w:r w:rsidR="00831E3C">
      <w:rPr>
        <w:rFonts w:cs="Arial"/>
        <w:color w:val="000000"/>
        <w:sz w:val="24"/>
        <w:szCs w:val="22"/>
      </w:rPr>
      <w:t>.god.</w:t>
    </w:r>
  </w:p>
  <w:p w:rsidR="00590AF2" w:rsidRPr="008F5C60" w:rsidRDefault="00590AF2" w:rsidP="005416C7">
    <w:pPr>
      <w:pStyle w:val="Footer"/>
      <w:pBdr>
        <w:top w:val="none" w:sz="0" w:space="0" w:color="auto"/>
      </w:pBdr>
      <w:jc w:val="center"/>
      <w:rPr>
        <w:b/>
        <w:sz w:val="22"/>
        <w:lang w:val="hr-H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AF2" w:rsidRPr="00831E3C" w:rsidRDefault="00831E3C" w:rsidP="005416C7">
    <w:pPr>
      <w:pStyle w:val="Footer"/>
      <w:rPr>
        <w:lang w:val="hr-HR"/>
      </w:rPr>
    </w:pPr>
    <w:r>
      <w:rPr>
        <w:lang w:val="hr-HR"/>
      </w:rPr>
      <w:t>Pravilnik o dodjeli sponzorstva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F99" w:rsidRDefault="00700F99" w:rsidP="008C1CFB">
      <w:r>
        <w:separator/>
      </w:r>
    </w:p>
    <w:p w:rsidR="00700F99" w:rsidRDefault="00700F99"/>
  </w:footnote>
  <w:footnote w:type="continuationSeparator" w:id="0">
    <w:p w:rsidR="00700F99" w:rsidRDefault="00700F99" w:rsidP="008C1CFB">
      <w:r>
        <w:continuationSeparator/>
      </w:r>
    </w:p>
    <w:p w:rsidR="00700F99" w:rsidRDefault="00700F99"/>
  </w:footnote>
  <w:footnote w:type="continuationNotice" w:id="1">
    <w:p w:rsidR="00700F99" w:rsidRDefault="00700F99">
      <w:pPr>
        <w:spacing w:before="0" w:after="0"/>
      </w:pPr>
    </w:p>
    <w:p w:rsidR="00700F99" w:rsidRDefault="00700F9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AF2" w:rsidRDefault="00590AF2" w:rsidP="002E2521">
    <w:pPr>
      <w:pStyle w:val="naslovdokumenta"/>
    </w:pPr>
  </w:p>
  <w:tbl>
    <w:tblPr>
      <w:tblW w:w="9650" w:type="dxa"/>
      <w:tblInd w:w="57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805"/>
      <w:gridCol w:w="6406"/>
      <w:gridCol w:w="454"/>
      <w:gridCol w:w="567"/>
      <w:gridCol w:w="624"/>
      <w:gridCol w:w="397"/>
      <w:gridCol w:w="397"/>
    </w:tblGrid>
    <w:tr w:rsidR="000D639B" w:rsidTr="00BA1192">
      <w:trPr>
        <w:cantSplit/>
      </w:trPr>
      <w:tc>
        <w:tcPr>
          <w:tcW w:w="805" w:type="dxa"/>
          <w:vMerge w:val="restart"/>
          <w:vAlign w:val="center"/>
        </w:tcPr>
        <w:p w:rsidR="000D639B" w:rsidRDefault="000D639B" w:rsidP="00BA1192">
          <w:pPr>
            <w:pStyle w:val="naslov"/>
          </w:pPr>
          <w:r>
            <w:rPr>
              <w:noProof/>
              <w:lang w:val="ru-RU" w:eastAsia="ru-RU"/>
            </w:rPr>
            <w:drawing>
              <wp:inline distT="0" distB="0" distL="0" distR="0" wp14:anchorId="7373245E" wp14:editId="23470E8E">
                <wp:extent cx="464185" cy="28638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18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06" w:type="dxa"/>
          <w:vMerge w:val="restart"/>
          <w:tcBorders>
            <w:right w:val="single" w:sz="4" w:space="0" w:color="auto"/>
          </w:tcBorders>
          <w:vAlign w:val="center"/>
        </w:tcPr>
        <w:p w:rsidR="000D639B" w:rsidRDefault="000D639B" w:rsidP="00BA1192">
          <w:pPr>
            <w:pStyle w:val="firma"/>
          </w:pPr>
          <w:r>
            <w:t>J.P. MEĐUNARODNI AERODROM "SARAJEVO" D.O.O.</w:t>
          </w:r>
        </w:p>
        <w:p w:rsidR="000D639B" w:rsidRDefault="000D639B" w:rsidP="00BA1192">
          <w:pPr>
            <w:pStyle w:val="Nazivdokumenta"/>
          </w:pPr>
          <w:r>
            <w:t>NORMATIVNI AKTI</w:t>
          </w:r>
        </w:p>
      </w:tc>
      <w:tc>
        <w:tcPr>
          <w:tcW w:w="1021" w:type="dxa"/>
          <w:gridSpan w:val="2"/>
          <w:tcBorders>
            <w:top w:val="single" w:sz="4" w:space="0" w:color="auto"/>
          </w:tcBorders>
        </w:tcPr>
        <w:p w:rsidR="000D639B" w:rsidRDefault="000D639B" w:rsidP="00BA1192">
          <w:pPr>
            <w:pStyle w:val="oj"/>
            <w:rPr>
              <w:lang w:val="hr-HR"/>
            </w:rPr>
          </w:pPr>
          <w:r>
            <w:rPr>
              <w:lang w:val="hr-HR"/>
            </w:rPr>
            <w:t>Vrsta dok.</w:t>
          </w:r>
        </w:p>
      </w:tc>
      <w:tc>
        <w:tcPr>
          <w:tcW w:w="624" w:type="dxa"/>
          <w:tcBorders>
            <w:top w:val="single" w:sz="4" w:space="0" w:color="auto"/>
          </w:tcBorders>
        </w:tcPr>
        <w:p w:rsidR="000D639B" w:rsidRDefault="000D639B" w:rsidP="00BA1192">
          <w:pPr>
            <w:pStyle w:val="oj"/>
            <w:rPr>
              <w:lang w:val="hr-HR"/>
            </w:rPr>
          </w:pPr>
          <w:r>
            <w:rPr>
              <w:lang w:val="hr-HR"/>
            </w:rPr>
            <w:t>Izdavač</w:t>
          </w:r>
        </w:p>
      </w:tc>
      <w:tc>
        <w:tcPr>
          <w:tcW w:w="397" w:type="dxa"/>
          <w:tcBorders>
            <w:top w:val="single" w:sz="4" w:space="0" w:color="auto"/>
          </w:tcBorders>
        </w:tcPr>
        <w:p w:rsidR="000D639B" w:rsidRDefault="000D639B" w:rsidP="00BA1192">
          <w:pPr>
            <w:pStyle w:val="oj"/>
          </w:pPr>
          <w:r>
            <w:t>RB</w:t>
          </w:r>
        </w:p>
      </w:tc>
      <w:tc>
        <w:tcPr>
          <w:tcW w:w="397" w:type="dxa"/>
          <w:tcBorders>
            <w:top w:val="single" w:sz="4" w:space="0" w:color="auto"/>
            <w:right w:val="single" w:sz="4" w:space="0" w:color="auto"/>
          </w:tcBorders>
        </w:tcPr>
        <w:p w:rsidR="000D639B" w:rsidRDefault="000D639B" w:rsidP="00BA1192">
          <w:pPr>
            <w:pStyle w:val="oj"/>
          </w:pPr>
          <w:r>
            <w:t>Rev</w:t>
          </w:r>
        </w:p>
      </w:tc>
    </w:tr>
    <w:tr w:rsidR="000D639B" w:rsidTr="00BA1192">
      <w:trPr>
        <w:cantSplit/>
        <w:trHeight w:val="65"/>
      </w:trPr>
      <w:tc>
        <w:tcPr>
          <w:tcW w:w="805" w:type="dxa"/>
          <w:vMerge/>
          <w:tcBorders>
            <w:bottom w:val="nil"/>
          </w:tcBorders>
        </w:tcPr>
        <w:p w:rsidR="000D639B" w:rsidRDefault="000D639B" w:rsidP="00BA1192"/>
      </w:tc>
      <w:tc>
        <w:tcPr>
          <w:tcW w:w="6406" w:type="dxa"/>
          <w:vMerge/>
          <w:tcBorders>
            <w:right w:val="single" w:sz="4" w:space="0" w:color="auto"/>
          </w:tcBorders>
        </w:tcPr>
        <w:p w:rsidR="000D639B" w:rsidRDefault="000D639B" w:rsidP="00BA1192"/>
      </w:tc>
      <w:tc>
        <w:tcPr>
          <w:tcW w:w="454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0D639B" w:rsidRPr="00B9739D" w:rsidRDefault="000D639B" w:rsidP="00BA1192">
          <w:pPr>
            <w:pStyle w:val="naslov"/>
            <w:rPr>
              <w:sz w:val="20"/>
            </w:rPr>
          </w:pPr>
          <w:r w:rsidRPr="00B9739D">
            <w:rPr>
              <w:sz w:val="20"/>
            </w:rPr>
            <w:t>NA</w:t>
          </w:r>
        </w:p>
      </w:tc>
      <w:tc>
        <w:tcPr>
          <w:tcW w:w="567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D639B" w:rsidRPr="00B9739D" w:rsidRDefault="00B9739D" w:rsidP="00BA1192">
          <w:pPr>
            <w:pStyle w:val="naslov"/>
            <w:rPr>
              <w:sz w:val="20"/>
            </w:rPr>
          </w:pPr>
          <w:r w:rsidRPr="00B9739D">
            <w:rPr>
              <w:sz w:val="20"/>
            </w:rPr>
            <w:t>PRA</w:t>
          </w:r>
        </w:p>
      </w:tc>
      <w:tc>
        <w:tcPr>
          <w:tcW w:w="62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D639B" w:rsidRPr="00B9739D" w:rsidRDefault="00B9739D" w:rsidP="00BA1192">
          <w:pPr>
            <w:pStyle w:val="naslov"/>
            <w:rPr>
              <w:sz w:val="20"/>
            </w:rPr>
          </w:pPr>
          <w:r>
            <w:rPr>
              <w:sz w:val="20"/>
            </w:rPr>
            <w:t>01-2</w:t>
          </w:r>
        </w:p>
      </w:tc>
      <w:tc>
        <w:tcPr>
          <w:tcW w:w="397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D639B" w:rsidRPr="00B9739D" w:rsidRDefault="00B9739D" w:rsidP="00BA1192">
          <w:pPr>
            <w:pStyle w:val="naslov"/>
            <w:rPr>
              <w:sz w:val="20"/>
            </w:rPr>
          </w:pPr>
          <w:r>
            <w:rPr>
              <w:sz w:val="20"/>
            </w:rPr>
            <w:t>16</w:t>
          </w:r>
        </w:p>
      </w:tc>
      <w:tc>
        <w:tcPr>
          <w:tcW w:w="397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D639B" w:rsidRPr="00B9739D" w:rsidRDefault="00B9739D" w:rsidP="00BA1192">
          <w:pPr>
            <w:pStyle w:val="naslov"/>
            <w:rPr>
              <w:sz w:val="20"/>
            </w:rPr>
          </w:pPr>
          <w:r>
            <w:rPr>
              <w:sz w:val="20"/>
            </w:rPr>
            <w:t>0</w:t>
          </w:r>
        </w:p>
      </w:tc>
    </w:tr>
  </w:tbl>
  <w:p w:rsidR="000D639B" w:rsidRDefault="000D639B" w:rsidP="000D639B">
    <w:pPr>
      <w:pStyle w:val="2mm"/>
    </w:pPr>
  </w:p>
  <w:tbl>
    <w:tblPr>
      <w:tblW w:w="9624" w:type="dxa"/>
      <w:tblInd w:w="57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7994"/>
      <w:gridCol w:w="1630"/>
    </w:tblGrid>
    <w:tr w:rsidR="000D639B" w:rsidTr="00BA1192">
      <w:trPr>
        <w:trHeight w:val="564"/>
      </w:trPr>
      <w:tc>
        <w:tcPr>
          <w:tcW w:w="7994" w:type="dxa"/>
          <w:vAlign w:val="center"/>
        </w:tcPr>
        <w:p w:rsidR="000D639B" w:rsidRPr="00A859EB" w:rsidRDefault="000D639B" w:rsidP="00BA1192">
          <w:pPr>
            <w:pStyle w:val="naslovdokumenta"/>
            <w:rPr>
              <w:spacing w:val="40"/>
              <w:szCs w:val="20"/>
            </w:rPr>
          </w:pPr>
          <w:r>
            <w:t xml:space="preserve">Pravilnik o dodjeli sponzorstva </w:t>
          </w:r>
        </w:p>
      </w:tc>
      <w:tc>
        <w:tcPr>
          <w:tcW w:w="1630" w:type="dxa"/>
        </w:tcPr>
        <w:p w:rsidR="000D639B" w:rsidRDefault="000D639B" w:rsidP="00BA1192">
          <w:pPr>
            <w:pStyle w:val="strana"/>
          </w:pPr>
          <w:r>
            <w:t>Strana:</w:t>
          </w:r>
          <w:r>
            <w:br/>
          </w:r>
          <w:r>
            <w:rPr>
              <w:rStyle w:val="PageNumber"/>
              <w:rFonts w:cs="Arial"/>
              <w:bCs w:val="0"/>
              <w:szCs w:val="22"/>
              <w:lang w:val="hr-HR" w:eastAsia="hr-HR"/>
            </w:rPr>
            <w:fldChar w:fldCharType="begin"/>
          </w:r>
          <w:r>
            <w:rPr>
              <w:rStyle w:val="PageNumber"/>
              <w:rFonts w:cs="Arial"/>
              <w:bCs w:val="0"/>
              <w:szCs w:val="22"/>
              <w:lang w:val="hr-HR" w:eastAsia="hr-HR"/>
            </w:rPr>
            <w:instrText xml:space="preserve"> PAGE </w:instrText>
          </w:r>
          <w:r>
            <w:rPr>
              <w:rStyle w:val="PageNumber"/>
              <w:rFonts w:cs="Arial"/>
              <w:bCs w:val="0"/>
              <w:szCs w:val="22"/>
              <w:lang w:val="hr-HR" w:eastAsia="hr-HR"/>
            </w:rPr>
            <w:fldChar w:fldCharType="separate"/>
          </w:r>
          <w:r w:rsidR="00755F93">
            <w:rPr>
              <w:rStyle w:val="PageNumber"/>
              <w:rFonts w:cs="Arial"/>
              <w:bCs w:val="0"/>
              <w:noProof/>
              <w:szCs w:val="22"/>
              <w:lang w:val="hr-HR" w:eastAsia="hr-HR"/>
            </w:rPr>
            <w:t>1</w:t>
          </w:r>
          <w:r>
            <w:rPr>
              <w:rStyle w:val="PageNumber"/>
              <w:rFonts w:cs="Arial"/>
              <w:bCs w:val="0"/>
              <w:szCs w:val="22"/>
              <w:lang w:val="hr-HR" w:eastAsia="hr-HR"/>
            </w:rPr>
            <w:fldChar w:fldCharType="end"/>
          </w:r>
          <w:r>
            <w:rPr>
              <w:rStyle w:val="PageNumber"/>
            </w:rPr>
            <w:t xml:space="preserve"> od </w:t>
          </w:r>
          <w:r>
            <w:rPr>
              <w:rStyle w:val="PageNumber"/>
              <w:rFonts w:cs="Arial"/>
              <w:bCs w:val="0"/>
              <w:szCs w:val="22"/>
              <w:lang w:val="hr-HR" w:eastAsia="hr-HR"/>
            </w:rPr>
            <w:fldChar w:fldCharType="begin"/>
          </w:r>
          <w:r>
            <w:rPr>
              <w:rStyle w:val="PageNumber"/>
              <w:rFonts w:cs="Arial"/>
              <w:bCs w:val="0"/>
              <w:szCs w:val="22"/>
              <w:lang w:val="hr-HR" w:eastAsia="hr-HR"/>
            </w:rPr>
            <w:instrText xml:space="preserve"> NUMPAGES </w:instrText>
          </w:r>
          <w:r>
            <w:rPr>
              <w:rStyle w:val="PageNumber"/>
              <w:rFonts w:cs="Arial"/>
              <w:bCs w:val="0"/>
              <w:szCs w:val="22"/>
              <w:lang w:val="hr-HR" w:eastAsia="hr-HR"/>
            </w:rPr>
            <w:fldChar w:fldCharType="separate"/>
          </w:r>
          <w:r w:rsidR="00755F93">
            <w:rPr>
              <w:rStyle w:val="PageNumber"/>
              <w:rFonts w:cs="Arial"/>
              <w:bCs w:val="0"/>
              <w:noProof/>
              <w:szCs w:val="22"/>
              <w:lang w:val="hr-HR" w:eastAsia="hr-HR"/>
            </w:rPr>
            <w:t>7</w:t>
          </w:r>
          <w:r>
            <w:rPr>
              <w:rStyle w:val="PageNumber"/>
              <w:rFonts w:cs="Arial"/>
              <w:bCs w:val="0"/>
              <w:szCs w:val="22"/>
              <w:lang w:val="hr-HR" w:eastAsia="hr-HR"/>
            </w:rPr>
            <w:fldChar w:fldCharType="end"/>
          </w:r>
        </w:p>
      </w:tc>
    </w:tr>
  </w:tbl>
  <w:p w:rsidR="000D639B" w:rsidRDefault="000D639B" w:rsidP="000D639B">
    <w:pPr>
      <w:pStyle w:val="2mm"/>
    </w:pPr>
  </w:p>
  <w:tbl>
    <w:tblPr>
      <w:tblW w:w="9639" w:type="dxa"/>
      <w:tblInd w:w="57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6804"/>
      <w:gridCol w:w="2835"/>
    </w:tblGrid>
    <w:tr w:rsidR="000D639B" w:rsidTr="00BA1192">
      <w:tc>
        <w:tcPr>
          <w:tcW w:w="6804" w:type="dxa"/>
          <w:vAlign w:val="center"/>
        </w:tcPr>
        <w:p w:rsidR="000D639B" w:rsidRPr="00A05089" w:rsidRDefault="00D9535B" w:rsidP="00BA1192">
          <w:pPr>
            <w:pStyle w:val="osnovnitekst"/>
            <w:rPr>
              <w:sz w:val="20"/>
              <w:szCs w:val="20"/>
            </w:rPr>
          </w:pPr>
          <w:r>
            <w:rPr>
              <w:sz w:val="20"/>
              <w:szCs w:val="20"/>
            </w:rPr>
            <w:t>13-3-01-3-8407/2</w:t>
          </w:r>
        </w:p>
      </w:tc>
      <w:tc>
        <w:tcPr>
          <w:tcW w:w="2835" w:type="dxa"/>
          <w:vAlign w:val="center"/>
        </w:tcPr>
        <w:p w:rsidR="000D639B" w:rsidRPr="00A05089" w:rsidRDefault="000D639B" w:rsidP="00BA1192">
          <w:pPr>
            <w:pStyle w:val="naslov"/>
            <w:rPr>
              <w:sz w:val="20"/>
            </w:rPr>
          </w:pPr>
          <w:r w:rsidRPr="00A05089">
            <w:rPr>
              <w:sz w:val="20"/>
            </w:rPr>
            <w:t>javno</w:t>
          </w:r>
        </w:p>
      </w:tc>
    </w:tr>
  </w:tbl>
  <w:p w:rsidR="00590AF2" w:rsidRDefault="00590AF2" w:rsidP="000D639B">
    <w:pPr>
      <w:pStyle w:val="naslovdokument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50" w:type="dxa"/>
      <w:tblInd w:w="57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805"/>
      <w:gridCol w:w="6406"/>
      <w:gridCol w:w="454"/>
      <w:gridCol w:w="567"/>
      <w:gridCol w:w="624"/>
      <w:gridCol w:w="397"/>
      <w:gridCol w:w="397"/>
    </w:tblGrid>
    <w:tr w:rsidR="007F1D0F" w:rsidTr="00E8094A">
      <w:trPr>
        <w:cantSplit/>
      </w:trPr>
      <w:tc>
        <w:tcPr>
          <w:tcW w:w="805" w:type="dxa"/>
          <w:vMerge w:val="restart"/>
          <w:vAlign w:val="center"/>
        </w:tcPr>
        <w:p w:rsidR="007F1D0F" w:rsidRDefault="00177FE1">
          <w:pPr>
            <w:pStyle w:val="naslov"/>
          </w:pPr>
          <w:r>
            <w:rPr>
              <w:noProof/>
              <w:lang w:val="ru-RU" w:eastAsia="ru-RU"/>
            </w:rPr>
            <w:drawing>
              <wp:inline distT="0" distB="0" distL="0" distR="0" wp14:anchorId="4838633D" wp14:editId="3643FB98">
                <wp:extent cx="464185" cy="28638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18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06" w:type="dxa"/>
          <w:vMerge w:val="restart"/>
          <w:tcBorders>
            <w:right w:val="single" w:sz="4" w:space="0" w:color="auto"/>
          </w:tcBorders>
          <w:vAlign w:val="center"/>
        </w:tcPr>
        <w:p w:rsidR="007F1D0F" w:rsidRDefault="007F1D0F">
          <w:pPr>
            <w:pStyle w:val="firma"/>
          </w:pPr>
          <w:r>
            <w:t>J.P. MEĐUNARODNI AERODROM "SARAJEVO" D.O.O.</w:t>
          </w:r>
        </w:p>
        <w:p w:rsidR="007F1D0F" w:rsidRDefault="007F1D0F">
          <w:pPr>
            <w:pStyle w:val="Nazivdokumenta"/>
          </w:pPr>
          <w:r>
            <w:t>NORMATIVNI AKTI</w:t>
          </w:r>
        </w:p>
      </w:tc>
      <w:tc>
        <w:tcPr>
          <w:tcW w:w="1021" w:type="dxa"/>
          <w:gridSpan w:val="2"/>
          <w:tcBorders>
            <w:top w:val="single" w:sz="4" w:space="0" w:color="auto"/>
          </w:tcBorders>
        </w:tcPr>
        <w:p w:rsidR="007F1D0F" w:rsidRDefault="007F1D0F">
          <w:pPr>
            <w:pStyle w:val="oj"/>
            <w:rPr>
              <w:lang w:val="hr-HR"/>
            </w:rPr>
          </w:pPr>
          <w:r>
            <w:rPr>
              <w:lang w:val="hr-HR"/>
            </w:rPr>
            <w:t>Vrsta dok.</w:t>
          </w:r>
        </w:p>
      </w:tc>
      <w:tc>
        <w:tcPr>
          <w:tcW w:w="624" w:type="dxa"/>
          <w:tcBorders>
            <w:top w:val="single" w:sz="4" w:space="0" w:color="auto"/>
          </w:tcBorders>
        </w:tcPr>
        <w:p w:rsidR="007F1D0F" w:rsidRDefault="007F1D0F">
          <w:pPr>
            <w:pStyle w:val="oj"/>
            <w:rPr>
              <w:lang w:val="hr-HR"/>
            </w:rPr>
          </w:pPr>
          <w:r>
            <w:rPr>
              <w:lang w:val="hr-HR"/>
            </w:rPr>
            <w:t>Izdavač</w:t>
          </w:r>
        </w:p>
      </w:tc>
      <w:tc>
        <w:tcPr>
          <w:tcW w:w="397" w:type="dxa"/>
          <w:tcBorders>
            <w:top w:val="single" w:sz="4" w:space="0" w:color="auto"/>
          </w:tcBorders>
        </w:tcPr>
        <w:p w:rsidR="007F1D0F" w:rsidRDefault="007F1D0F">
          <w:pPr>
            <w:pStyle w:val="oj"/>
          </w:pPr>
          <w:r>
            <w:t>RB</w:t>
          </w:r>
        </w:p>
      </w:tc>
      <w:tc>
        <w:tcPr>
          <w:tcW w:w="397" w:type="dxa"/>
          <w:tcBorders>
            <w:top w:val="single" w:sz="4" w:space="0" w:color="auto"/>
            <w:right w:val="single" w:sz="4" w:space="0" w:color="auto"/>
          </w:tcBorders>
        </w:tcPr>
        <w:p w:rsidR="007F1D0F" w:rsidRDefault="007F1D0F">
          <w:pPr>
            <w:pStyle w:val="oj"/>
          </w:pPr>
          <w:r>
            <w:t>Rev</w:t>
          </w:r>
        </w:p>
      </w:tc>
    </w:tr>
    <w:tr w:rsidR="007F1D0F" w:rsidTr="007F1D0F">
      <w:trPr>
        <w:cantSplit/>
        <w:trHeight w:val="65"/>
      </w:trPr>
      <w:tc>
        <w:tcPr>
          <w:tcW w:w="805" w:type="dxa"/>
          <w:vMerge/>
          <w:tcBorders>
            <w:bottom w:val="nil"/>
          </w:tcBorders>
        </w:tcPr>
        <w:p w:rsidR="0075508F" w:rsidRDefault="0075508F"/>
      </w:tc>
      <w:tc>
        <w:tcPr>
          <w:tcW w:w="6406" w:type="dxa"/>
          <w:vMerge/>
          <w:tcBorders>
            <w:right w:val="single" w:sz="4" w:space="0" w:color="auto"/>
          </w:tcBorders>
        </w:tcPr>
        <w:p w:rsidR="0075508F" w:rsidRDefault="0075508F"/>
      </w:tc>
      <w:tc>
        <w:tcPr>
          <w:tcW w:w="454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75508F" w:rsidRPr="00B9739D" w:rsidRDefault="0075508F" w:rsidP="00BB38A7">
          <w:pPr>
            <w:pStyle w:val="naslov"/>
            <w:rPr>
              <w:sz w:val="20"/>
            </w:rPr>
          </w:pPr>
          <w:r w:rsidRPr="00B9739D">
            <w:rPr>
              <w:sz w:val="20"/>
            </w:rPr>
            <w:t>NA</w:t>
          </w:r>
        </w:p>
      </w:tc>
      <w:tc>
        <w:tcPr>
          <w:tcW w:w="567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5508F" w:rsidRPr="00B9739D" w:rsidRDefault="00B9739D">
          <w:pPr>
            <w:pStyle w:val="naslov"/>
            <w:rPr>
              <w:sz w:val="20"/>
            </w:rPr>
          </w:pPr>
          <w:r w:rsidRPr="00B9739D">
            <w:rPr>
              <w:sz w:val="20"/>
            </w:rPr>
            <w:t>PRA</w:t>
          </w:r>
        </w:p>
      </w:tc>
      <w:tc>
        <w:tcPr>
          <w:tcW w:w="62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5508F" w:rsidRPr="00B9739D" w:rsidRDefault="00B9739D">
          <w:pPr>
            <w:pStyle w:val="naslov"/>
            <w:rPr>
              <w:sz w:val="20"/>
            </w:rPr>
          </w:pPr>
          <w:r>
            <w:rPr>
              <w:sz w:val="20"/>
            </w:rPr>
            <w:t>01-2</w:t>
          </w:r>
        </w:p>
      </w:tc>
      <w:tc>
        <w:tcPr>
          <w:tcW w:w="397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5508F" w:rsidRPr="00B9739D" w:rsidRDefault="00B9739D">
          <w:pPr>
            <w:pStyle w:val="naslov"/>
            <w:rPr>
              <w:sz w:val="20"/>
            </w:rPr>
          </w:pPr>
          <w:r>
            <w:rPr>
              <w:sz w:val="20"/>
            </w:rPr>
            <w:t>16</w:t>
          </w:r>
        </w:p>
      </w:tc>
      <w:tc>
        <w:tcPr>
          <w:tcW w:w="397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5508F" w:rsidRPr="00B9739D" w:rsidRDefault="00B9739D">
          <w:pPr>
            <w:pStyle w:val="naslov"/>
            <w:rPr>
              <w:sz w:val="20"/>
            </w:rPr>
          </w:pPr>
          <w:r>
            <w:rPr>
              <w:sz w:val="20"/>
            </w:rPr>
            <w:t>0</w:t>
          </w:r>
        </w:p>
      </w:tc>
    </w:tr>
  </w:tbl>
  <w:p w:rsidR="00590AF2" w:rsidRDefault="00590AF2">
    <w:pPr>
      <w:pStyle w:val="2mm"/>
    </w:pPr>
  </w:p>
  <w:tbl>
    <w:tblPr>
      <w:tblW w:w="9624" w:type="dxa"/>
      <w:tblInd w:w="57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7994"/>
      <w:gridCol w:w="1630"/>
    </w:tblGrid>
    <w:tr w:rsidR="00590AF2" w:rsidTr="00BB38A7">
      <w:trPr>
        <w:trHeight w:val="564"/>
      </w:trPr>
      <w:tc>
        <w:tcPr>
          <w:tcW w:w="7994" w:type="dxa"/>
          <w:vAlign w:val="center"/>
        </w:tcPr>
        <w:p w:rsidR="00590AF2" w:rsidRPr="00A859EB" w:rsidRDefault="00831E3C" w:rsidP="00831E3C">
          <w:pPr>
            <w:pStyle w:val="naslovdokumenta"/>
            <w:rPr>
              <w:spacing w:val="40"/>
              <w:szCs w:val="20"/>
            </w:rPr>
          </w:pPr>
          <w:r>
            <w:t xml:space="preserve">Pravilnik o dodjeli sponzorstva </w:t>
          </w:r>
        </w:p>
      </w:tc>
      <w:tc>
        <w:tcPr>
          <w:tcW w:w="1630" w:type="dxa"/>
        </w:tcPr>
        <w:p w:rsidR="00590AF2" w:rsidRDefault="00590AF2">
          <w:pPr>
            <w:pStyle w:val="strana"/>
          </w:pPr>
          <w:r>
            <w:t>Strana:</w:t>
          </w:r>
          <w:r>
            <w:br/>
          </w:r>
          <w:r>
            <w:rPr>
              <w:rStyle w:val="PageNumber"/>
              <w:rFonts w:cs="Arial"/>
              <w:bCs w:val="0"/>
              <w:szCs w:val="22"/>
              <w:lang w:val="hr-HR" w:eastAsia="hr-HR"/>
            </w:rPr>
            <w:fldChar w:fldCharType="begin"/>
          </w:r>
          <w:r>
            <w:rPr>
              <w:rStyle w:val="PageNumber"/>
              <w:rFonts w:cs="Arial"/>
              <w:bCs w:val="0"/>
              <w:szCs w:val="22"/>
              <w:lang w:val="hr-HR" w:eastAsia="hr-HR"/>
            </w:rPr>
            <w:instrText xml:space="preserve"> PAGE </w:instrText>
          </w:r>
          <w:r>
            <w:rPr>
              <w:rStyle w:val="PageNumber"/>
              <w:rFonts w:cs="Arial"/>
              <w:bCs w:val="0"/>
              <w:szCs w:val="22"/>
              <w:lang w:val="hr-HR" w:eastAsia="hr-HR"/>
            </w:rPr>
            <w:fldChar w:fldCharType="separate"/>
          </w:r>
          <w:r w:rsidR="00755F93">
            <w:rPr>
              <w:rStyle w:val="PageNumber"/>
              <w:rFonts w:cs="Arial"/>
              <w:bCs w:val="0"/>
              <w:noProof/>
              <w:szCs w:val="22"/>
              <w:lang w:val="hr-HR" w:eastAsia="hr-HR"/>
            </w:rPr>
            <w:t>2</w:t>
          </w:r>
          <w:r>
            <w:rPr>
              <w:rStyle w:val="PageNumber"/>
              <w:rFonts w:cs="Arial"/>
              <w:bCs w:val="0"/>
              <w:szCs w:val="22"/>
              <w:lang w:val="hr-HR" w:eastAsia="hr-HR"/>
            </w:rPr>
            <w:fldChar w:fldCharType="end"/>
          </w:r>
          <w:r>
            <w:rPr>
              <w:rStyle w:val="PageNumber"/>
            </w:rPr>
            <w:t xml:space="preserve"> od </w:t>
          </w:r>
          <w:r>
            <w:rPr>
              <w:rStyle w:val="PageNumber"/>
              <w:rFonts w:cs="Arial"/>
              <w:bCs w:val="0"/>
              <w:szCs w:val="22"/>
              <w:lang w:val="hr-HR" w:eastAsia="hr-HR"/>
            </w:rPr>
            <w:fldChar w:fldCharType="begin"/>
          </w:r>
          <w:r>
            <w:rPr>
              <w:rStyle w:val="PageNumber"/>
              <w:rFonts w:cs="Arial"/>
              <w:bCs w:val="0"/>
              <w:szCs w:val="22"/>
              <w:lang w:val="hr-HR" w:eastAsia="hr-HR"/>
            </w:rPr>
            <w:instrText xml:space="preserve"> NUMPAGES </w:instrText>
          </w:r>
          <w:r>
            <w:rPr>
              <w:rStyle w:val="PageNumber"/>
              <w:rFonts w:cs="Arial"/>
              <w:bCs w:val="0"/>
              <w:szCs w:val="22"/>
              <w:lang w:val="hr-HR" w:eastAsia="hr-HR"/>
            </w:rPr>
            <w:fldChar w:fldCharType="separate"/>
          </w:r>
          <w:r w:rsidR="00755F93">
            <w:rPr>
              <w:rStyle w:val="PageNumber"/>
              <w:rFonts w:cs="Arial"/>
              <w:bCs w:val="0"/>
              <w:noProof/>
              <w:szCs w:val="22"/>
              <w:lang w:val="hr-HR" w:eastAsia="hr-HR"/>
            </w:rPr>
            <w:t>7</w:t>
          </w:r>
          <w:r>
            <w:rPr>
              <w:rStyle w:val="PageNumber"/>
              <w:rFonts w:cs="Arial"/>
              <w:bCs w:val="0"/>
              <w:szCs w:val="22"/>
              <w:lang w:val="hr-HR" w:eastAsia="hr-HR"/>
            </w:rPr>
            <w:fldChar w:fldCharType="end"/>
          </w:r>
        </w:p>
      </w:tc>
    </w:tr>
  </w:tbl>
  <w:p w:rsidR="00590AF2" w:rsidRDefault="00590AF2" w:rsidP="0075508F">
    <w:pPr>
      <w:pStyle w:val="2mm"/>
    </w:pPr>
  </w:p>
  <w:tbl>
    <w:tblPr>
      <w:tblW w:w="9639" w:type="dxa"/>
      <w:tblInd w:w="57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6804"/>
      <w:gridCol w:w="2835"/>
    </w:tblGrid>
    <w:tr w:rsidR="00BB38A7" w:rsidTr="00E8094A">
      <w:tc>
        <w:tcPr>
          <w:tcW w:w="6804" w:type="dxa"/>
          <w:vAlign w:val="center"/>
        </w:tcPr>
        <w:p w:rsidR="00BB38A7" w:rsidRPr="00A05089" w:rsidRDefault="00BB38A7" w:rsidP="00E8094A">
          <w:pPr>
            <w:pStyle w:val="osnovnitekst"/>
            <w:rPr>
              <w:sz w:val="20"/>
              <w:szCs w:val="20"/>
            </w:rPr>
          </w:pPr>
        </w:p>
      </w:tc>
      <w:tc>
        <w:tcPr>
          <w:tcW w:w="2835" w:type="dxa"/>
          <w:vAlign w:val="center"/>
        </w:tcPr>
        <w:p w:rsidR="00BB38A7" w:rsidRPr="00A05089" w:rsidRDefault="00831E3C" w:rsidP="00E8094A">
          <w:pPr>
            <w:pStyle w:val="naslov"/>
            <w:rPr>
              <w:sz w:val="20"/>
            </w:rPr>
          </w:pPr>
          <w:r w:rsidRPr="00A05089">
            <w:rPr>
              <w:sz w:val="20"/>
            </w:rPr>
            <w:t>javno</w:t>
          </w:r>
        </w:p>
      </w:tc>
    </w:tr>
  </w:tbl>
  <w:p w:rsidR="00BB38A7" w:rsidRDefault="00BB38A7" w:rsidP="0075508F">
    <w:pPr>
      <w:pStyle w:val="2mm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A6A4168"/>
    <w:lvl w:ilvl="0">
      <w:start w:val="1"/>
      <w:numFmt w:val="bullet"/>
      <w:pStyle w:val="ListBullet"/>
      <w:lvlText w:val=""/>
      <w:lvlJc w:val="left"/>
      <w:pPr>
        <w:tabs>
          <w:tab w:val="num" w:pos="1211"/>
        </w:tabs>
        <w:ind w:left="1077" w:hanging="226"/>
      </w:pPr>
      <w:rPr>
        <w:rFonts w:ascii="Symbol" w:hAnsi="Symbol" w:hint="default"/>
      </w:rPr>
    </w:lvl>
  </w:abstractNum>
  <w:abstractNum w:abstractNumId="1">
    <w:nsid w:val="014C6059"/>
    <w:multiLevelType w:val="hybridMultilevel"/>
    <w:tmpl w:val="4F26DCCE"/>
    <w:lvl w:ilvl="0" w:tplc="AF48FA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65712"/>
    <w:multiLevelType w:val="hybridMultilevel"/>
    <w:tmpl w:val="4C6AD464"/>
    <w:lvl w:ilvl="0" w:tplc="EC32D464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24917"/>
    <w:multiLevelType w:val="hybridMultilevel"/>
    <w:tmpl w:val="7DE894BE"/>
    <w:lvl w:ilvl="0" w:tplc="3134FD3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7B375E6"/>
    <w:multiLevelType w:val="hybridMultilevel"/>
    <w:tmpl w:val="8D1294CC"/>
    <w:lvl w:ilvl="0" w:tplc="EC32D464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E1521"/>
    <w:multiLevelType w:val="hybridMultilevel"/>
    <w:tmpl w:val="A6DA91D2"/>
    <w:lvl w:ilvl="0" w:tplc="E5326CB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C2439"/>
    <w:multiLevelType w:val="hybridMultilevel"/>
    <w:tmpl w:val="ABCE6FDA"/>
    <w:lvl w:ilvl="0" w:tplc="3134FD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AB13BA1"/>
    <w:multiLevelType w:val="hybridMultilevel"/>
    <w:tmpl w:val="8876AA80"/>
    <w:lvl w:ilvl="0" w:tplc="EC32D464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90FE5"/>
    <w:multiLevelType w:val="multilevel"/>
    <w:tmpl w:val="DB9A2C18"/>
    <w:lvl w:ilvl="0">
      <w:start w:val="1"/>
      <w:numFmt w:val="decimal"/>
      <w:pStyle w:val="Clan"/>
      <w:lvlText w:val="Član %1."/>
      <w:lvlJc w:val="left"/>
      <w:pPr>
        <w:tabs>
          <w:tab w:val="num" w:pos="284"/>
        </w:tabs>
        <w:ind w:left="284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-10894"/>
        </w:tabs>
        <w:ind w:left="-1089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10174"/>
        </w:tabs>
        <w:ind w:left="-1017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9454"/>
        </w:tabs>
        <w:ind w:left="-945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8734"/>
        </w:tabs>
        <w:ind w:left="-873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8014"/>
        </w:tabs>
        <w:ind w:left="-801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7294"/>
        </w:tabs>
        <w:ind w:left="-729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6574"/>
        </w:tabs>
        <w:ind w:left="-657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5854"/>
        </w:tabs>
        <w:ind w:left="-5854" w:hanging="180"/>
      </w:pPr>
      <w:rPr>
        <w:rFonts w:cs="Times New Roman" w:hint="default"/>
      </w:rPr>
    </w:lvl>
  </w:abstractNum>
  <w:abstractNum w:abstractNumId="9">
    <w:nsid w:val="1F2C0489"/>
    <w:multiLevelType w:val="hybridMultilevel"/>
    <w:tmpl w:val="4B708496"/>
    <w:lvl w:ilvl="0" w:tplc="EC32D464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C2901"/>
    <w:multiLevelType w:val="multilevel"/>
    <w:tmpl w:val="4F307260"/>
    <w:styleLink w:val="SN02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 w:hint="default"/>
      </w:rPr>
    </w:lvl>
  </w:abstractNum>
  <w:abstractNum w:abstractNumId="11">
    <w:nsid w:val="2FB72ED9"/>
    <w:multiLevelType w:val="hybridMultilevel"/>
    <w:tmpl w:val="DC844924"/>
    <w:lvl w:ilvl="0" w:tplc="E5326CB2">
      <w:start w:val="1"/>
      <w:numFmt w:val="bullet"/>
      <w:lvlText w:val=""/>
      <w:lvlJc w:val="left"/>
      <w:pPr>
        <w:ind w:left="5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F1EC1"/>
    <w:multiLevelType w:val="hybridMultilevel"/>
    <w:tmpl w:val="32625BAC"/>
    <w:lvl w:ilvl="0" w:tplc="E5326CB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870DE1"/>
    <w:multiLevelType w:val="hybridMultilevel"/>
    <w:tmpl w:val="44C0ED56"/>
    <w:lvl w:ilvl="0" w:tplc="DA6840B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7322D4C"/>
    <w:multiLevelType w:val="hybridMultilevel"/>
    <w:tmpl w:val="CB784622"/>
    <w:lvl w:ilvl="0" w:tplc="3134FD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7323B41"/>
    <w:multiLevelType w:val="multilevel"/>
    <w:tmpl w:val="E16468B0"/>
    <w:styleLink w:val="SN03"/>
    <w:lvl w:ilvl="0">
      <w:start w:val="1"/>
      <w:numFmt w:val="decimal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 w:hint="default"/>
      </w:rPr>
    </w:lvl>
  </w:abstractNum>
  <w:abstractNum w:abstractNumId="16">
    <w:nsid w:val="3B65584D"/>
    <w:multiLevelType w:val="hybridMultilevel"/>
    <w:tmpl w:val="786E8E02"/>
    <w:lvl w:ilvl="0" w:tplc="E5326CB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42189D"/>
    <w:multiLevelType w:val="hybridMultilevel"/>
    <w:tmpl w:val="D056FCDC"/>
    <w:lvl w:ilvl="0" w:tplc="EC32D464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EB3296"/>
    <w:multiLevelType w:val="hybridMultilevel"/>
    <w:tmpl w:val="DCA680C8"/>
    <w:lvl w:ilvl="0" w:tplc="D758EAFC">
      <w:start w:val="1"/>
      <w:numFmt w:val="decimal"/>
      <w:pStyle w:val="Alineja"/>
      <w:lvlText w:val="(%1)"/>
      <w:lvlJc w:val="left"/>
      <w:pPr>
        <w:ind w:left="1287" w:hanging="360"/>
      </w:pPr>
      <w:rPr>
        <w:rFonts w:ascii="Arial" w:hAnsi="Arial" w:cs="Times New Roman"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5117255A"/>
    <w:multiLevelType w:val="hybridMultilevel"/>
    <w:tmpl w:val="68727856"/>
    <w:lvl w:ilvl="0" w:tplc="E5326CB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E44040"/>
    <w:multiLevelType w:val="multilevel"/>
    <w:tmpl w:val="3DB499C2"/>
    <w:styleLink w:val="SN01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1">
    <w:nsid w:val="59916560"/>
    <w:multiLevelType w:val="hybridMultilevel"/>
    <w:tmpl w:val="BDD2DC82"/>
    <w:lvl w:ilvl="0" w:tplc="041A0011">
      <w:start w:val="1"/>
      <w:numFmt w:val="decimal"/>
      <w:pStyle w:val="Stav"/>
      <w:lvlText w:val="%1)"/>
      <w:lvlJc w:val="left"/>
      <w:pPr>
        <w:ind w:left="1353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2">
    <w:nsid w:val="5B8D0A40"/>
    <w:multiLevelType w:val="hybridMultilevel"/>
    <w:tmpl w:val="C0201520"/>
    <w:lvl w:ilvl="0" w:tplc="3134FD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CAF703D"/>
    <w:multiLevelType w:val="hybridMultilevel"/>
    <w:tmpl w:val="5572530C"/>
    <w:lvl w:ilvl="0" w:tplc="DA6840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1C2A16"/>
    <w:multiLevelType w:val="hybridMultilevel"/>
    <w:tmpl w:val="3AC02092"/>
    <w:lvl w:ilvl="0" w:tplc="88EC66A6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F86FC4"/>
    <w:multiLevelType w:val="hybridMultilevel"/>
    <w:tmpl w:val="E2DCC1FA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E0E5972"/>
    <w:multiLevelType w:val="multilevel"/>
    <w:tmpl w:val="7B9ED33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851" w:hanging="85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134" w:hanging="1134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>
    <w:nsid w:val="70DA36E6"/>
    <w:multiLevelType w:val="hybridMultilevel"/>
    <w:tmpl w:val="A48E86A0"/>
    <w:lvl w:ilvl="0" w:tplc="EC32D464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B067F0"/>
    <w:multiLevelType w:val="hybridMultilevel"/>
    <w:tmpl w:val="3C24913A"/>
    <w:lvl w:ilvl="0" w:tplc="3134F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20"/>
  </w:num>
  <w:num w:numId="4">
    <w:abstractNumId w:val="10"/>
  </w:num>
  <w:num w:numId="5">
    <w:abstractNumId w:val="15"/>
  </w:num>
  <w:num w:numId="6">
    <w:abstractNumId w:val="18"/>
  </w:num>
  <w:num w:numId="7">
    <w:abstractNumId w:val="21"/>
  </w:num>
  <w:num w:numId="8">
    <w:abstractNumId w:val="8"/>
  </w:num>
  <w:num w:numId="9">
    <w:abstractNumId w:val="23"/>
  </w:num>
  <w:num w:numId="10">
    <w:abstractNumId w:val="28"/>
  </w:num>
  <w:num w:numId="11">
    <w:abstractNumId w:val="1"/>
  </w:num>
  <w:num w:numId="12">
    <w:abstractNumId w:val="13"/>
  </w:num>
  <w:num w:numId="13">
    <w:abstractNumId w:val="22"/>
  </w:num>
  <w:num w:numId="14">
    <w:abstractNumId w:val="6"/>
  </w:num>
  <w:num w:numId="15">
    <w:abstractNumId w:val="27"/>
  </w:num>
  <w:num w:numId="16">
    <w:abstractNumId w:val="9"/>
  </w:num>
  <w:num w:numId="17">
    <w:abstractNumId w:val="4"/>
  </w:num>
  <w:num w:numId="18">
    <w:abstractNumId w:val="3"/>
  </w:num>
  <w:num w:numId="19">
    <w:abstractNumId w:val="17"/>
  </w:num>
  <w:num w:numId="20">
    <w:abstractNumId w:val="2"/>
  </w:num>
  <w:num w:numId="21">
    <w:abstractNumId w:val="7"/>
  </w:num>
  <w:num w:numId="22">
    <w:abstractNumId w:val="14"/>
  </w:num>
  <w:num w:numId="23">
    <w:abstractNumId w:val="24"/>
  </w:num>
  <w:num w:numId="24">
    <w:abstractNumId w:val="11"/>
  </w:num>
  <w:num w:numId="25">
    <w:abstractNumId w:val="19"/>
  </w:num>
  <w:num w:numId="26">
    <w:abstractNumId w:val="5"/>
  </w:num>
  <w:num w:numId="27">
    <w:abstractNumId w:val="16"/>
  </w:num>
  <w:num w:numId="28">
    <w:abstractNumId w:val="12"/>
  </w:num>
  <w:num w:numId="29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3C"/>
    <w:rsid w:val="00001EBD"/>
    <w:rsid w:val="00014D94"/>
    <w:rsid w:val="00014DB3"/>
    <w:rsid w:val="000168DF"/>
    <w:rsid w:val="00020971"/>
    <w:rsid w:val="0002140E"/>
    <w:rsid w:val="000243B4"/>
    <w:rsid w:val="0002542D"/>
    <w:rsid w:val="000277DC"/>
    <w:rsid w:val="00030B31"/>
    <w:rsid w:val="00046C0C"/>
    <w:rsid w:val="00047FCF"/>
    <w:rsid w:val="000513AF"/>
    <w:rsid w:val="0005290F"/>
    <w:rsid w:val="00054926"/>
    <w:rsid w:val="0005705E"/>
    <w:rsid w:val="00060D4C"/>
    <w:rsid w:val="00066F59"/>
    <w:rsid w:val="00071422"/>
    <w:rsid w:val="00072C22"/>
    <w:rsid w:val="00076A22"/>
    <w:rsid w:val="00076E5B"/>
    <w:rsid w:val="0008237C"/>
    <w:rsid w:val="00093C88"/>
    <w:rsid w:val="000959BB"/>
    <w:rsid w:val="00095DD9"/>
    <w:rsid w:val="000B1949"/>
    <w:rsid w:val="000B4DC1"/>
    <w:rsid w:val="000C2F0C"/>
    <w:rsid w:val="000D2E6F"/>
    <w:rsid w:val="000D3637"/>
    <w:rsid w:val="000D5C90"/>
    <w:rsid w:val="000D639B"/>
    <w:rsid w:val="000F23FB"/>
    <w:rsid w:val="000F3A0B"/>
    <w:rsid w:val="000F5907"/>
    <w:rsid w:val="00106848"/>
    <w:rsid w:val="00127504"/>
    <w:rsid w:val="001342CA"/>
    <w:rsid w:val="001357EA"/>
    <w:rsid w:val="00146771"/>
    <w:rsid w:val="00152F4F"/>
    <w:rsid w:val="00163DD3"/>
    <w:rsid w:val="0016448D"/>
    <w:rsid w:val="0017183A"/>
    <w:rsid w:val="00172B39"/>
    <w:rsid w:val="00177FE1"/>
    <w:rsid w:val="001823C1"/>
    <w:rsid w:val="00186411"/>
    <w:rsid w:val="001B7B0B"/>
    <w:rsid w:val="001C39C6"/>
    <w:rsid w:val="001D121D"/>
    <w:rsid w:val="001D37F5"/>
    <w:rsid w:val="001D4D79"/>
    <w:rsid w:val="001D6803"/>
    <w:rsid w:val="001E2064"/>
    <w:rsid w:val="001F45E2"/>
    <w:rsid w:val="001F7854"/>
    <w:rsid w:val="0021096E"/>
    <w:rsid w:val="002129BF"/>
    <w:rsid w:val="0021424E"/>
    <w:rsid w:val="00215F11"/>
    <w:rsid w:val="00223BDD"/>
    <w:rsid w:val="00224837"/>
    <w:rsid w:val="002359F8"/>
    <w:rsid w:val="00236A8C"/>
    <w:rsid w:val="00237FC7"/>
    <w:rsid w:val="00245AE0"/>
    <w:rsid w:val="00245C51"/>
    <w:rsid w:val="002678DE"/>
    <w:rsid w:val="00272094"/>
    <w:rsid w:val="00277F2A"/>
    <w:rsid w:val="002824EB"/>
    <w:rsid w:val="00290A72"/>
    <w:rsid w:val="002A33A0"/>
    <w:rsid w:val="002A6535"/>
    <w:rsid w:val="002B18CB"/>
    <w:rsid w:val="002B31F3"/>
    <w:rsid w:val="002B3852"/>
    <w:rsid w:val="002B6F56"/>
    <w:rsid w:val="002C10E7"/>
    <w:rsid w:val="002C16B2"/>
    <w:rsid w:val="002D0590"/>
    <w:rsid w:val="002D5D6F"/>
    <w:rsid w:val="002E078C"/>
    <w:rsid w:val="002E1FCD"/>
    <w:rsid w:val="002E2521"/>
    <w:rsid w:val="002E3A79"/>
    <w:rsid w:val="002E7A6F"/>
    <w:rsid w:val="0030464A"/>
    <w:rsid w:val="003057D0"/>
    <w:rsid w:val="003118BA"/>
    <w:rsid w:val="00312952"/>
    <w:rsid w:val="00312DBE"/>
    <w:rsid w:val="00316BFA"/>
    <w:rsid w:val="00320C69"/>
    <w:rsid w:val="003328D3"/>
    <w:rsid w:val="00335043"/>
    <w:rsid w:val="00336790"/>
    <w:rsid w:val="00340BD6"/>
    <w:rsid w:val="00344FA6"/>
    <w:rsid w:val="00345CFE"/>
    <w:rsid w:val="003545BB"/>
    <w:rsid w:val="00392BA4"/>
    <w:rsid w:val="003A04FF"/>
    <w:rsid w:val="003A4C7F"/>
    <w:rsid w:val="003B325C"/>
    <w:rsid w:val="003C1F79"/>
    <w:rsid w:val="003C1FCD"/>
    <w:rsid w:val="003C35C2"/>
    <w:rsid w:val="003F416A"/>
    <w:rsid w:val="003F779C"/>
    <w:rsid w:val="004026AE"/>
    <w:rsid w:val="00406D50"/>
    <w:rsid w:val="0040769F"/>
    <w:rsid w:val="00413BC2"/>
    <w:rsid w:val="004153B0"/>
    <w:rsid w:val="00417043"/>
    <w:rsid w:val="00420637"/>
    <w:rsid w:val="0042186C"/>
    <w:rsid w:val="00424AFA"/>
    <w:rsid w:val="004265EF"/>
    <w:rsid w:val="00436844"/>
    <w:rsid w:val="00462316"/>
    <w:rsid w:val="00472C9F"/>
    <w:rsid w:val="00472F6A"/>
    <w:rsid w:val="00481ECE"/>
    <w:rsid w:val="00482952"/>
    <w:rsid w:val="004840B9"/>
    <w:rsid w:val="00484BD7"/>
    <w:rsid w:val="00492ECC"/>
    <w:rsid w:val="004A375F"/>
    <w:rsid w:val="004A7D77"/>
    <w:rsid w:val="004B0A7F"/>
    <w:rsid w:val="004C1A1F"/>
    <w:rsid w:val="004D192B"/>
    <w:rsid w:val="004E1E74"/>
    <w:rsid w:val="004E6B2F"/>
    <w:rsid w:val="004F4AA0"/>
    <w:rsid w:val="004F7BD3"/>
    <w:rsid w:val="00500A65"/>
    <w:rsid w:val="00502CCD"/>
    <w:rsid w:val="005078A6"/>
    <w:rsid w:val="00513546"/>
    <w:rsid w:val="005157A9"/>
    <w:rsid w:val="005167EE"/>
    <w:rsid w:val="005206B1"/>
    <w:rsid w:val="00522DC9"/>
    <w:rsid w:val="005416C7"/>
    <w:rsid w:val="00547FE4"/>
    <w:rsid w:val="00560FE7"/>
    <w:rsid w:val="005649D1"/>
    <w:rsid w:val="005659E7"/>
    <w:rsid w:val="0056732A"/>
    <w:rsid w:val="00575405"/>
    <w:rsid w:val="005817FD"/>
    <w:rsid w:val="0058676D"/>
    <w:rsid w:val="00587538"/>
    <w:rsid w:val="00590AF2"/>
    <w:rsid w:val="005932A1"/>
    <w:rsid w:val="00597FBD"/>
    <w:rsid w:val="005A635C"/>
    <w:rsid w:val="005A716A"/>
    <w:rsid w:val="005D4C22"/>
    <w:rsid w:val="005D5D19"/>
    <w:rsid w:val="005E0855"/>
    <w:rsid w:val="005F1C8D"/>
    <w:rsid w:val="006251E1"/>
    <w:rsid w:val="00651770"/>
    <w:rsid w:val="00651C55"/>
    <w:rsid w:val="00671FF8"/>
    <w:rsid w:val="006753AD"/>
    <w:rsid w:val="006756C7"/>
    <w:rsid w:val="006837F1"/>
    <w:rsid w:val="006A5CC0"/>
    <w:rsid w:val="006C1957"/>
    <w:rsid w:val="006C2B51"/>
    <w:rsid w:val="006C3D60"/>
    <w:rsid w:val="006D30D9"/>
    <w:rsid w:val="006E0CFE"/>
    <w:rsid w:val="00700F99"/>
    <w:rsid w:val="007028AE"/>
    <w:rsid w:val="00703DBC"/>
    <w:rsid w:val="00706EF8"/>
    <w:rsid w:val="00713C95"/>
    <w:rsid w:val="007164F0"/>
    <w:rsid w:val="0071674D"/>
    <w:rsid w:val="00721F63"/>
    <w:rsid w:val="00722EF1"/>
    <w:rsid w:val="00723922"/>
    <w:rsid w:val="00734539"/>
    <w:rsid w:val="00741E9D"/>
    <w:rsid w:val="00745860"/>
    <w:rsid w:val="007474ED"/>
    <w:rsid w:val="00752A86"/>
    <w:rsid w:val="0075508F"/>
    <w:rsid w:val="00755F93"/>
    <w:rsid w:val="00775F1F"/>
    <w:rsid w:val="00784521"/>
    <w:rsid w:val="00787182"/>
    <w:rsid w:val="007900D5"/>
    <w:rsid w:val="007940A0"/>
    <w:rsid w:val="0079448B"/>
    <w:rsid w:val="007945AB"/>
    <w:rsid w:val="007C4DBC"/>
    <w:rsid w:val="007C5683"/>
    <w:rsid w:val="007E0679"/>
    <w:rsid w:val="007E3BC6"/>
    <w:rsid w:val="007E5347"/>
    <w:rsid w:val="007E5EAD"/>
    <w:rsid w:val="007F0F0B"/>
    <w:rsid w:val="007F1302"/>
    <w:rsid w:val="007F1D0F"/>
    <w:rsid w:val="00800A24"/>
    <w:rsid w:val="008179BE"/>
    <w:rsid w:val="00831E3C"/>
    <w:rsid w:val="00841DA5"/>
    <w:rsid w:val="00842D85"/>
    <w:rsid w:val="00845565"/>
    <w:rsid w:val="00845F9E"/>
    <w:rsid w:val="0085028A"/>
    <w:rsid w:val="008504FD"/>
    <w:rsid w:val="00850845"/>
    <w:rsid w:val="00853E71"/>
    <w:rsid w:val="0086163E"/>
    <w:rsid w:val="00865685"/>
    <w:rsid w:val="00871C59"/>
    <w:rsid w:val="00872267"/>
    <w:rsid w:val="00875143"/>
    <w:rsid w:val="00877B05"/>
    <w:rsid w:val="0088130B"/>
    <w:rsid w:val="00883618"/>
    <w:rsid w:val="00883875"/>
    <w:rsid w:val="0089480A"/>
    <w:rsid w:val="008A2A33"/>
    <w:rsid w:val="008A5A6B"/>
    <w:rsid w:val="008C1CFB"/>
    <w:rsid w:val="008C64A3"/>
    <w:rsid w:val="008D119C"/>
    <w:rsid w:val="008D18D3"/>
    <w:rsid w:val="008D4F8D"/>
    <w:rsid w:val="008E590C"/>
    <w:rsid w:val="008E6EF5"/>
    <w:rsid w:val="008F5C60"/>
    <w:rsid w:val="008F73F0"/>
    <w:rsid w:val="00906A68"/>
    <w:rsid w:val="00914979"/>
    <w:rsid w:val="00914B62"/>
    <w:rsid w:val="009214B3"/>
    <w:rsid w:val="00923710"/>
    <w:rsid w:val="00924FEE"/>
    <w:rsid w:val="0093023D"/>
    <w:rsid w:val="0093226A"/>
    <w:rsid w:val="00947DCF"/>
    <w:rsid w:val="00952D03"/>
    <w:rsid w:val="00957EEA"/>
    <w:rsid w:val="009753F5"/>
    <w:rsid w:val="00982CD2"/>
    <w:rsid w:val="009849FD"/>
    <w:rsid w:val="00992315"/>
    <w:rsid w:val="009A1791"/>
    <w:rsid w:val="009B0753"/>
    <w:rsid w:val="009B48C5"/>
    <w:rsid w:val="009C0508"/>
    <w:rsid w:val="009C7AEA"/>
    <w:rsid w:val="009D0113"/>
    <w:rsid w:val="009D0322"/>
    <w:rsid w:val="009D499A"/>
    <w:rsid w:val="009E2AF8"/>
    <w:rsid w:val="009E5D52"/>
    <w:rsid w:val="009F5436"/>
    <w:rsid w:val="00A037A3"/>
    <w:rsid w:val="00A03D26"/>
    <w:rsid w:val="00A04B35"/>
    <w:rsid w:val="00A05089"/>
    <w:rsid w:val="00A20767"/>
    <w:rsid w:val="00A22317"/>
    <w:rsid w:val="00A37AC8"/>
    <w:rsid w:val="00A507E0"/>
    <w:rsid w:val="00A54FBB"/>
    <w:rsid w:val="00A55384"/>
    <w:rsid w:val="00A63788"/>
    <w:rsid w:val="00A76526"/>
    <w:rsid w:val="00A76B28"/>
    <w:rsid w:val="00A77F5E"/>
    <w:rsid w:val="00A827F5"/>
    <w:rsid w:val="00A8313E"/>
    <w:rsid w:val="00A859EB"/>
    <w:rsid w:val="00AA657E"/>
    <w:rsid w:val="00AB5D29"/>
    <w:rsid w:val="00AC4EA8"/>
    <w:rsid w:val="00AC644C"/>
    <w:rsid w:val="00AD2AC0"/>
    <w:rsid w:val="00AD71C7"/>
    <w:rsid w:val="00AE1070"/>
    <w:rsid w:val="00AE7236"/>
    <w:rsid w:val="00B1323B"/>
    <w:rsid w:val="00B30915"/>
    <w:rsid w:val="00B31A36"/>
    <w:rsid w:val="00B32AAE"/>
    <w:rsid w:val="00B3358D"/>
    <w:rsid w:val="00B44E13"/>
    <w:rsid w:val="00B50910"/>
    <w:rsid w:val="00B62FD0"/>
    <w:rsid w:val="00B64074"/>
    <w:rsid w:val="00B64AD8"/>
    <w:rsid w:val="00B659AE"/>
    <w:rsid w:val="00B776BD"/>
    <w:rsid w:val="00B80AE5"/>
    <w:rsid w:val="00B92B93"/>
    <w:rsid w:val="00B9739D"/>
    <w:rsid w:val="00BA1602"/>
    <w:rsid w:val="00BA4E47"/>
    <w:rsid w:val="00BA5B40"/>
    <w:rsid w:val="00BB27C6"/>
    <w:rsid w:val="00BB2AA9"/>
    <w:rsid w:val="00BB38A7"/>
    <w:rsid w:val="00BC6D82"/>
    <w:rsid w:val="00BD3F02"/>
    <w:rsid w:val="00BE13C1"/>
    <w:rsid w:val="00BE7CEA"/>
    <w:rsid w:val="00BF2564"/>
    <w:rsid w:val="00BF3DC0"/>
    <w:rsid w:val="00BF59D6"/>
    <w:rsid w:val="00BF6510"/>
    <w:rsid w:val="00BF6D30"/>
    <w:rsid w:val="00C009D0"/>
    <w:rsid w:val="00C1257E"/>
    <w:rsid w:val="00C24B67"/>
    <w:rsid w:val="00C36673"/>
    <w:rsid w:val="00C3746E"/>
    <w:rsid w:val="00C37495"/>
    <w:rsid w:val="00C4373E"/>
    <w:rsid w:val="00C442CE"/>
    <w:rsid w:val="00C44FD9"/>
    <w:rsid w:val="00C46C41"/>
    <w:rsid w:val="00C50305"/>
    <w:rsid w:val="00C60787"/>
    <w:rsid w:val="00C83869"/>
    <w:rsid w:val="00CC61DA"/>
    <w:rsid w:val="00CC77FA"/>
    <w:rsid w:val="00CC7B77"/>
    <w:rsid w:val="00CD2BBA"/>
    <w:rsid w:val="00CE2CB1"/>
    <w:rsid w:val="00CE54D7"/>
    <w:rsid w:val="00CE7E1B"/>
    <w:rsid w:val="00CF3EC8"/>
    <w:rsid w:val="00D031D9"/>
    <w:rsid w:val="00D0393D"/>
    <w:rsid w:val="00D0551A"/>
    <w:rsid w:val="00D0722F"/>
    <w:rsid w:val="00D27E9B"/>
    <w:rsid w:val="00D3434A"/>
    <w:rsid w:val="00D403F2"/>
    <w:rsid w:val="00D409C3"/>
    <w:rsid w:val="00D46847"/>
    <w:rsid w:val="00D47511"/>
    <w:rsid w:val="00D52007"/>
    <w:rsid w:val="00D71DC9"/>
    <w:rsid w:val="00D86325"/>
    <w:rsid w:val="00D92D87"/>
    <w:rsid w:val="00D9390C"/>
    <w:rsid w:val="00D9427A"/>
    <w:rsid w:val="00D9535B"/>
    <w:rsid w:val="00DA245E"/>
    <w:rsid w:val="00DA678D"/>
    <w:rsid w:val="00DB15C8"/>
    <w:rsid w:val="00DB3FFE"/>
    <w:rsid w:val="00DB75D2"/>
    <w:rsid w:val="00DC3ACC"/>
    <w:rsid w:val="00DC5315"/>
    <w:rsid w:val="00DD3308"/>
    <w:rsid w:val="00DD54A2"/>
    <w:rsid w:val="00DE1113"/>
    <w:rsid w:val="00DE3F3A"/>
    <w:rsid w:val="00DE7354"/>
    <w:rsid w:val="00DF0E2A"/>
    <w:rsid w:val="00DF56A2"/>
    <w:rsid w:val="00DF6215"/>
    <w:rsid w:val="00E00A47"/>
    <w:rsid w:val="00E11889"/>
    <w:rsid w:val="00E169A4"/>
    <w:rsid w:val="00E2003E"/>
    <w:rsid w:val="00E27F57"/>
    <w:rsid w:val="00E33D1B"/>
    <w:rsid w:val="00E36C5C"/>
    <w:rsid w:val="00E3788C"/>
    <w:rsid w:val="00E52A77"/>
    <w:rsid w:val="00E56F68"/>
    <w:rsid w:val="00E57D27"/>
    <w:rsid w:val="00E648CA"/>
    <w:rsid w:val="00E71E88"/>
    <w:rsid w:val="00E72DC0"/>
    <w:rsid w:val="00E7742F"/>
    <w:rsid w:val="00E8094A"/>
    <w:rsid w:val="00E86F9B"/>
    <w:rsid w:val="00E9463D"/>
    <w:rsid w:val="00EA44B4"/>
    <w:rsid w:val="00EA4D8A"/>
    <w:rsid w:val="00EB0A05"/>
    <w:rsid w:val="00EB29EF"/>
    <w:rsid w:val="00EB538C"/>
    <w:rsid w:val="00EC124A"/>
    <w:rsid w:val="00EC2994"/>
    <w:rsid w:val="00EC36DC"/>
    <w:rsid w:val="00EE0E4F"/>
    <w:rsid w:val="00F0211A"/>
    <w:rsid w:val="00F02897"/>
    <w:rsid w:val="00F07984"/>
    <w:rsid w:val="00F12354"/>
    <w:rsid w:val="00F12D40"/>
    <w:rsid w:val="00F1421A"/>
    <w:rsid w:val="00F17A31"/>
    <w:rsid w:val="00F21C0F"/>
    <w:rsid w:val="00F302AA"/>
    <w:rsid w:val="00F307C7"/>
    <w:rsid w:val="00F30C4D"/>
    <w:rsid w:val="00F4799C"/>
    <w:rsid w:val="00F563DE"/>
    <w:rsid w:val="00F66F44"/>
    <w:rsid w:val="00F673BD"/>
    <w:rsid w:val="00F717C4"/>
    <w:rsid w:val="00F74AE5"/>
    <w:rsid w:val="00F82D73"/>
    <w:rsid w:val="00F831E7"/>
    <w:rsid w:val="00F9087C"/>
    <w:rsid w:val="00F93EA2"/>
    <w:rsid w:val="00FA250D"/>
    <w:rsid w:val="00FA3EE5"/>
    <w:rsid w:val="00FA7A01"/>
    <w:rsid w:val="00FB20ED"/>
    <w:rsid w:val="00FB6928"/>
    <w:rsid w:val="00FC05EC"/>
    <w:rsid w:val="00FC7635"/>
    <w:rsid w:val="00FD35BF"/>
    <w:rsid w:val="00FD7275"/>
    <w:rsid w:val="00FE3280"/>
    <w:rsid w:val="00FE5C79"/>
    <w:rsid w:val="00FF0211"/>
    <w:rsid w:val="00FF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3355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lan 2"/>
    <w:next w:val="osnovnitekst"/>
    <w:qFormat/>
    <w:rsid w:val="00E11889"/>
    <w:pPr>
      <w:spacing w:before="40" w:after="40"/>
      <w:jc w:val="center"/>
    </w:pPr>
    <w:rPr>
      <w:rFonts w:ascii="Arial" w:hAnsi="Arial" w:cs="Arial"/>
      <w:b/>
      <w:szCs w:val="22"/>
      <w:lang w:val="bs-Latn-BA"/>
    </w:rPr>
  </w:style>
  <w:style w:type="paragraph" w:styleId="Heading1">
    <w:name w:val="heading 1"/>
    <w:basedOn w:val="Normal"/>
    <w:next w:val="Normal"/>
    <w:link w:val="Heading1Char"/>
    <w:qFormat/>
    <w:rsid w:val="002C16B2"/>
    <w:pPr>
      <w:keepNext/>
      <w:spacing w:before="240" w:after="120"/>
      <w:jc w:val="left"/>
      <w:outlineLvl w:val="0"/>
    </w:pPr>
    <w:rPr>
      <w:rFonts w:cs="Times New Roman"/>
      <w:bCs/>
      <w:caps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C16B2"/>
    <w:pPr>
      <w:keepNext/>
      <w:spacing w:before="120" w:after="80"/>
      <w:jc w:val="left"/>
      <w:outlineLvl w:val="1"/>
    </w:pPr>
    <w:rPr>
      <w:rFonts w:cs="Times New Roman"/>
      <w:bCs/>
      <w:caps/>
      <w:sz w:val="22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2C16B2"/>
    <w:pPr>
      <w:keepNext/>
      <w:spacing w:before="80" w:after="80"/>
      <w:jc w:val="left"/>
      <w:outlineLvl w:val="2"/>
    </w:pPr>
    <w:rPr>
      <w:rFonts w:cs="Times New Roman"/>
      <w:bCs/>
      <w:szCs w:val="20"/>
      <w:lang w:eastAsia="en-US"/>
    </w:rPr>
  </w:style>
  <w:style w:type="paragraph" w:styleId="Heading4">
    <w:name w:val="heading 4"/>
    <w:basedOn w:val="Heading3"/>
    <w:next w:val="Normal"/>
    <w:link w:val="Heading4Char"/>
    <w:qFormat/>
    <w:rsid w:val="002C16B2"/>
    <w:pPr>
      <w:outlineLvl w:val="3"/>
    </w:pPr>
    <w:rPr>
      <w:b w:val="0"/>
      <w:bCs w:val="0"/>
      <w:szCs w:val="28"/>
    </w:rPr>
  </w:style>
  <w:style w:type="paragraph" w:styleId="Heading5">
    <w:name w:val="heading 5"/>
    <w:basedOn w:val="Heading4"/>
    <w:next w:val="Normal"/>
    <w:link w:val="Heading5Char"/>
    <w:qFormat/>
    <w:rsid w:val="002C16B2"/>
    <w:pPr>
      <w:outlineLvl w:val="4"/>
    </w:pPr>
    <w:rPr>
      <w:bCs/>
      <w:iCs/>
      <w:szCs w:val="26"/>
    </w:rPr>
  </w:style>
  <w:style w:type="paragraph" w:styleId="Heading6">
    <w:name w:val="heading 6"/>
    <w:basedOn w:val="Heading5"/>
    <w:next w:val="Normal"/>
    <w:link w:val="Heading6Char"/>
    <w:qFormat/>
    <w:rsid w:val="002C16B2"/>
    <w:pPr>
      <w:outlineLvl w:val="5"/>
    </w:pPr>
    <w:rPr>
      <w:bCs w:val="0"/>
    </w:rPr>
  </w:style>
  <w:style w:type="paragraph" w:styleId="Heading7">
    <w:name w:val="heading 7"/>
    <w:basedOn w:val="Heading6"/>
    <w:next w:val="Normal"/>
    <w:link w:val="Heading7Char"/>
    <w:qFormat/>
    <w:rsid w:val="002C16B2"/>
    <w:pPr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2C16B2"/>
    <w:pPr>
      <w:spacing w:before="24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2C16B2"/>
    <w:pPr>
      <w:spacing w:before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bs-Latn-BA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bs-Latn-BA"/>
    </w:rPr>
  </w:style>
  <w:style w:type="character" w:customStyle="1" w:styleId="Heading3Char">
    <w:name w:val="Heading 3 Char"/>
    <w:link w:val="Heading3"/>
    <w:semiHidden/>
    <w:locked/>
    <w:rPr>
      <w:rFonts w:ascii="Cambria" w:hAnsi="Cambria" w:cs="Times New Roman"/>
      <w:b/>
      <w:bCs/>
      <w:sz w:val="26"/>
      <w:szCs w:val="26"/>
      <w:lang w:val="bs-Latn-BA"/>
    </w:rPr>
  </w:style>
  <w:style w:type="character" w:customStyle="1" w:styleId="Heading4Char">
    <w:name w:val="Heading 4 Char"/>
    <w:link w:val="Heading4"/>
    <w:semiHidden/>
    <w:locked/>
    <w:rPr>
      <w:rFonts w:ascii="Calibri" w:hAnsi="Calibri" w:cs="Times New Roman"/>
      <w:b/>
      <w:bCs/>
      <w:sz w:val="28"/>
      <w:szCs w:val="28"/>
      <w:lang w:val="bs-Latn-BA"/>
    </w:rPr>
  </w:style>
  <w:style w:type="character" w:customStyle="1" w:styleId="Heading5Char">
    <w:name w:val="Heading 5 Char"/>
    <w:link w:val="Heading5"/>
    <w:semiHidden/>
    <w:locked/>
    <w:rPr>
      <w:rFonts w:ascii="Calibri" w:hAnsi="Calibri" w:cs="Times New Roman"/>
      <w:b/>
      <w:bCs/>
      <w:i/>
      <w:iCs/>
      <w:sz w:val="26"/>
      <w:szCs w:val="26"/>
      <w:lang w:val="bs-Latn-BA"/>
    </w:rPr>
  </w:style>
  <w:style w:type="character" w:customStyle="1" w:styleId="Heading6Char">
    <w:name w:val="Heading 6 Char"/>
    <w:link w:val="Heading6"/>
    <w:semiHidden/>
    <w:locked/>
    <w:rPr>
      <w:rFonts w:ascii="Calibri" w:hAnsi="Calibri" w:cs="Times New Roman"/>
      <w:bCs/>
      <w:lang w:val="bs-Latn-BA"/>
    </w:rPr>
  </w:style>
  <w:style w:type="character" w:customStyle="1" w:styleId="Heading7Char">
    <w:name w:val="Heading 7 Char"/>
    <w:link w:val="Heading7"/>
    <w:semiHidden/>
    <w:locked/>
    <w:rPr>
      <w:rFonts w:ascii="Calibri" w:hAnsi="Calibri" w:cs="Times New Roman"/>
      <w:b/>
      <w:sz w:val="24"/>
      <w:szCs w:val="24"/>
      <w:lang w:val="bs-Latn-BA"/>
    </w:rPr>
  </w:style>
  <w:style w:type="character" w:customStyle="1" w:styleId="Heading8Char">
    <w:name w:val="Heading 8 Char"/>
    <w:link w:val="Heading8"/>
    <w:semiHidden/>
    <w:locked/>
    <w:rPr>
      <w:rFonts w:ascii="Calibri" w:hAnsi="Calibri" w:cs="Times New Roman"/>
      <w:b/>
      <w:i/>
      <w:iCs/>
      <w:sz w:val="24"/>
      <w:szCs w:val="24"/>
      <w:lang w:val="bs-Latn-BA"/>
    </w:rPr>
  </w:style>
  <w:style w:type="character" w:customStyle="1" w:styleId="Heading9Char">
    <w:name w:val="Heading 9 Char"/>
    <w:link w:val="Heading9"/>
    <w:semiHidden/>
    <w:locked/>
    <w:rPr>
      <w:rFonts w:ascii="Cambria" w:hAnsi="Cambria" w:cs="Times New Roman"/>
      <w:b/>
      <w:lang w:val="bs-Latn-BA"/>
    </w:rPr>
  </w:style>
  <w:style w:type="paragraph" w:styleId="Header">
    <w:name w:val="header"/>
    <w:basedOn w:val="Footer"/>
    <w:link w:val="HeaderChar"/>
    <w:rsid w:val="00BF6D30"/>
  </w:style>
  <w:style w:type="character" w:customStyle="1" w:styleId="HeaderChar">
    <w:name w:val="Header Char"/>
    <w:link w:val="Header"/>
    <w:semiHidden/>
    <w:locked/>
    <w:rPr>
      <w:rFonts w:ascii="Arial" w:hAnsi="Arial" w:cs="Arial"/>
      <w:b/>
      <w:sz w:val="20"/>
      <w:lang w:val="bs-Latn-BA"/>
    </w:rPr>
  </w:style>
  <w:style w:type="paragraph" w:styleId="Footer">
    <w:name w:val="footer"/>
    <w:basedOn w:val="Normal"/>
    <w:link w:val="FooterChar"/>
    <w:rsid w:val="00BF6D30"/>
    <w:pPr>
      <w:pBdr>
        <w:top w:val="single" w:sz="4" w:space="1" w:color="auto"/>
      </w:pBdr>
      <w:tabs>
        <w:tab w:val="center" w:pos="4703"/>
        <w:tab w:val="right" w:pos="9406"/>
      </w:tabs>
      <w:spacing w:after="0"/>
      <w:jc w:val="left"/>
    </w:pPr>
    <w:rPr>
      <w:rFonts w:cs="Times New Roman"/>
      <w:b w:val="0"/>
      <w:sz w:val="16"/>
      <w:szCs w:val="20"/>
      <w:lang w:val="en-GB" w:eastAsia="en-US"/>
    </w:rPr>
  </w:style>
  <w:style w:type="character" w:customStyle="1" w:styleId="FooterChar">
    <w:name w:val="Footer Char"/>
    <w:link w:val="Footer"/>
    <w:semiHidden/>
    <w:locked/>
    <w:rPr>
      <w:rFonts w:ascii="Arial" w:hAnsi="Arial" w:cs="Arial"/>
      <w:b/>
      <w:sz w:val="20"/>
      <w:lang w:val="bs-Latn-BA"/>
    </w:rPr>
  </w:style>
  <w:style w:type="paragraph" w:styleId="BodyText">
    <w:name w:val="Body Text"/>
    <w:basedOn w:val="Normal"/>
    <w:link w:val="BodyTextChar"/>
    <w:rsid w:val="00BF6D30"/>
    <w:pPr>
      <w:spacing w:before="60" w:after="60"/>
      <w:ind w:left="567"/>
    </w:pPr>
    <w:rPr>
      <w:lang w:eastAsia="en-US"/>
    </w:rPr>
  </w:style>
  <w:style w:type="character" w:customStyle="1" w:styleId="BodyTextChar">
    <w:name w:val="Body Text Char"/>
    <w:link w:val="BodyText"/>
    <w:semiHidden/>
    <w:locked/>
    <w:rPr>
      <w:rFonts w:ascii="Arial" w:hAnsi="Arial" w:cs="Arial"/>
      <w:b/>
      <w:sz w:val="20"/>
      <w:lang w:val="bs-Latn-BA"/>
    </w:rPr>
  </w:style>
  <w:style w:type="paragraph" w:customStyle="1" w:styleId="naslov">
    <w:name w:val="naslov"/>
    <w:basedOn w:val="firma"/>
    <w:rsid w:val="00BF6D30"/>
    <w:pPr>
      <w:spacing w:before="0" w:after="0"/>
      <w:jc w:val="center"/>
    </w:pPr>
    <w:rPr>
      <w:sz w:val="22"/>
    </w:rPr>
  </w:style>
  <w:style w:type="character" w:styleId="PageNumber">
    <w:name w:val="page number"/>
    <w:rsid w:val="00BF6D30"/>
    <w:rPr>
      <w:rFonts w:cs="Times New Roman"/>
    </w:rPr>
  </w:style>
  <w:style w:type="paragraph" w:customStyle="1" w:styleId="oj">
    <w:name w:val="oj"/>
    <w:basedOn w:val="naslov"/>
    <w:rsid w:val="00BF6D30"/>
    <w:pPr>
      <w:tabs>
        <w:tab w:val="center" w:pos="4320"/>
        <w:tab w:val="right" w:pos="8640"/>
      </w:tabs>
      <w:spacing w:before="20" w:after="20"/>
    </w:pPr>
    <w:rPr>
      <w:b w:val="0"/>
      <w:caps w:val="0"/>
      <w:sz w:val="14"/>
    </w:rPr>
  </w:style>
  <w:style w:type="paragraph" w:customStyle="1" w:styleId="strana">
    <w:name w:val="strana"/>
    <w:rsid w:val="00BF6D30"/>
    <w:pPr>
      <w:spacing w:before="40" w:after="40"/>
      <w:jc w:val="center"/>
    </w:pPr>
    <w:rPr>
      <w:rFonts w:ascii="Arial" w:hAnsi="Arial"/>
      <w:bCs/>
      <w:lang w:val="bs-Latn-BA" w:eastAsia="en-US"/>
    </w:rPr>
  </w:style>
  <w:style w:type="paragraph" w:customStyle="1" w:styleId="2mm">
    <w:name w:val="2mm"/>
    <w:basedOn w:val="osnovnitekst"/>
    <w:rsid w:val="00BF6D30"/>
    <w:pPr>
      <w:spacing w:before="0" w:after="0" w:line="113" w:lineRule="exact"/>
      <w:ind w:left="0"/>
    </w:pPr>
    <w:rPr>
      <w:caps/>
      <w:sz w:val="16"/>
      <w:szCs w:val="24"/>
    </w:rPr>
  </w:style>
  <w:style w:type="paragraph" w:customStyle="1" w:styleId="tabela1">
    <w:name w:val="tabela1"/>
    <w:basedOn w:val="TABELA"/>
    <w:rsid w:val="00BF6D30"/>
    <w:pPr>
      <w:tabs>
        <w:tab w:val="left" w:pos="567"/>
      </w:tabs>
      <w:spacing w:after="20"/>
      <w:jc w:val="left"/>
    </w:pPr>
    <w:rPr>
      <w:bCs/>
      <w:color w:val="000000"/>
      <w:szCs w:val="16"/>
    </w:rPr>
  </w:style>
  <w:style w:type="paragraph" w:customStyle="1" w:styleId="TABELA">
    <w:name w:val="TABELA"/>
    <w:rsid w:val="00BF6D30"/>
    <w:pPr>
      <w:spacing w:before="20" w:after="40"/>
      <w:jc w:val="center"/>
    </w:pPr>
    <w:rPr>
      <w:rFonts w:ascii="Arial" w:hAnsi="Arial"/>
      <w:sz w:val="18"/>
      <w:lang w:val="bs-Latn-BA" w:eastAsia="en-US"/>
    </w:rPr>
  </w:style>
  <w:style w:type="paragraph" w:styleId="TOC1">
    <w:name w:val="toc 1"/>
    <w:basedOn w:val="Normal"/>
    <w:next w:val="Normal"/>
    <w:uiPriority w:val="39"/>
    <w:rsid w:val="00BF6D30"/>
    <w:pPr>
      <w:tabs>
        <w:tab w:val="right" w:leader="dot" w:pos="9639"/>
      </w:tabs>
      <w:spacing w:before="80" w:after="80"/>
    </w:pPr>
    <w:rPr>
      <w:noProof/>
    </w:rPr>
  </w:style>
  <w:style w:type="paragraph" w:customStyle="1" w:styleId="Sadrzaj">
    <w:name w:val="Sadrzaj"/>
    <w:basedOn w:val="osnovnitekst"/>
    <w:rsid w:val="00BF6D30"/>
    <w:pPr>
      <w:spacing w:before="1134"/>
      <w:ind w:left="0"/>
    </w:pPr>
    <w:rPr>
      <w:b/>
      <w:caps/>
    </w:rPr>
  </w:style>
  <w:style w:type="paragraph" w:styleId="TOC2">
    <w:name w:val="toc 2"/>
    <w:basedOn w:val="Normal"/>
    <w:next w:val="Normal"/>
    <w:rsid w:val="00BF6D30"/>
    <w:pPr>
      <w:tabs>
        <w:tab w:val="right" w:leader="dot" w:pos="9639"/>
      </w:tabs>
      <w:ind w:left="284"/>
    </w:pPr>
    <w:rPr>
      <w:noProof/>
    </w:rPr>
  </w:style>
  <w:style w:type="paragraph" w:styleId="TOC3">
    <w:name w:val="toc 3"/>
    <w:basedOn w:val="TOC2"/>
    <w:next w:val="Normal"/>
    <w:rsid w:val="00500A65"/>
    <w:pPr>
      <w:spacing w:before="20" w:after="20"/>
      <w:ind w:left="442"/>
    </w:pPr>
  </w:style>
  <w:style w:type="paragraph" w:styleId="TOC4">
    <w:name w:val="toc 4"/>
    <w:basedOn w:val="Normal"/>
    <w:next w:val="Normal"/>
    <w:autoRedefine/>
    <w:semiHidden/>
    <w:rsid w:val="00BF6D30"/>
    <w:pPr>
      <w:ind w:left="660"/>
    </w:pPr>
  </w:style>
  <w:style w:type="paragraph" w:styleId="TOC5">
    <w:name w:val="toc 5"/>
    <w:basedOn w:val="Normal"/>
    <w:next w:val="Normal"/>
    <w:autoRedefine/>
    <w:semiHidden/>
    <w:rsid w:val="00BF6D30"/>
    <w:pPr>
      <w:ind w:left="880"/>
    </w:pPr>
  </w:style>
  <w:style w:type="paragraph" w:styleId="TOC6">
    <w:name w:val="toc 6"/>
    <w:basedOn w:val="Normal"/>
    <w:next w:val="Normal"/>
    <w:autoRedefine/>
    <w:semiHidden/>
    <w:rsid w:val="00BF6D30"/>
    <w:pPr>
      <w:ind w:left="1100"/>
    </w:pPr>
  </w:style>
  <w:style w:type="paragraph" w:styleId="TOC7">
    <w:name w:val="toc 7"/>
    <w:basedOn w:val="Normal"/>
    <w:next w:val="Normal"/>
    <w:autoRedefine/>
    <w:semiHidden/>
    <w:rsid w:val="00BF6D30"/>
    <w:pPr>
      <w:ind w:left="1320"/>
    </w:pPr>
  </w:style>
  <w:style w:type="paragraph" w:styleId="TOC8">
    <w:name w:val="toc 8"/>
    <w:basedOn w:val="Normal"/>
    <w:next w:val="Normal"/>
    <w:autoRedefine/>
    <w:semiHidden/>
    <w:rsid w:val="00BF6D30"/>
    <w:pPr>
      <w:ind w:left="1540"/>
    </w:pPr>
  </w:style>
  <w:style w:type="paragraph" w:styleId="TOC9">
    <w:name w:val="toc 9"/>
    <w:basedOn w:val="Normal"/>
    <w:next w:val="Normal"/>
    <w:autoRedefine/>
    <w:semiHidden/>
    <w:rsid w:val="00BF6D30"/>
    <w:pPr>
      <w:ind w:left="1760"/>
    </w:pPr>
  </w:style>
  <w:style w:type="character" w:styleId="Hyperlink">
    <w:name w:val="Hyperlink"/>
    <w:uiPriority w:val="99"/>
    <w:rsid w:val="00BF6D30"/>
    <w:rPr>
      <w:rFonts w:cs="Times New Roman"/>
      <w:color w:val="0000FF"/>
      <w:u w:val="single"/>
    </w:rPr>
  </w:style>
  <w:style w:type="paragraph" w:styleId="ListBullet">
    <w:name w:val="List Bullet"/>
    <w:basedOn w:val="List1"/>
    <w:rsid w:val="00BF6D30"/>
    <w:pPr>
      <w:numPr>
        <w:numId w:val="1"/>
      </w:numPr>
    </w:pPr>
  </w:style>
  <w:style w:type="paragraph" w:customStyle="1" w:styleId="osnovnitekst">
    <w:name w:val="osnovni tekst"/>
    <w:link w:val="osnovnitekstChar"/>
    <w:rsid w:val="0021096E"/>
    <w:pPr>
      <w:tabs>
        <w:tab w:val="left" w:pos="284"/>
      </w:tabs>
      <w:spacing w:before="60" w:after="60"/>
      <w:ind w:left="567"/>
    </w:pPr>
    <w:rPr>
      <w:rFonts w:ascii="Arial" w:hAnsi="Arial"/>
      <w:sz w:val="22"/>
      <w:szCs w:val="22"/>
      <w:lang w:val="bs-Latn-BA" w:eastAsia="en-US"/>
    </w:rPr>
  </w:style>
  <w:style w:type="paragraph" w:customStyle="1" w:styleId="List1">
    <w:name w:val="List1"/>
    <w:basedOn w:val="osnovnitekst"/>
    <w:rsid w:val="00BF6D30"/>
    <w:pPr>
      <w:widowControl w:val="0"/>
      <w:suppressAutoHyphens/>
      <w:spacing w:before="40" w:after="40"/>
      <w:ind w:left="851"/>
    </w:pPr>
  </w:style>
  <w:style w:type="paragraph" w:customStyle="1" w:styleId="firma">
    <w:name w:val="firma"/>
    <w:rsid w:val="00BF6D30"/>
    <w:pPr>
      <w:spacing w:before="20" w:after="20"/>
    </w:pPr>
    <w:rPr>
      <w:rFonts w:ascii="Arial" w:hAnsi="Arial"/>
      <w:b/>
      <w:bCs/>
      <w:caps/>
      <w:sz w:val="24"/>
      <w:lang w:val="bs-Latn-BA" w:eastAsia="en-US"/>
    </w:rPr>
  </w:style>
  <w:style w:type="paragraph" w:customStyle="1" w:styleId="Nazivdokumenta">
    <w:name w:val="Naziv dokumenta"/>
    <w:basedOn w:val="firma"/>
    <w:rsid w:val="00BF6D30"/>
    <w:rPr>
      <w:sz w:val="22"/>
    </w:rPr>
  </w:style>
  <w:style w:type="paragraph" w:customStyle="1" w:styleId="SN00">
    <w:name w:val="SN00"/>
    <w:basedOn w:val="Normal"/>
    <w:rsid w:val="00BB27C6"/>
    <w:pPr>
      <w:ind w:firstLine="567"/>
    </w:pPr>
    <w:rPr>
      <w:lang w:eastAsia="bs-Latn-BA"/>
    </w:rPr>
  </w:style>
  <w:style w:type="paragraph" w:customStyle="1" w:styleId="naslovdokumenta">
    <w:name w:val="naslov dokumenta"/>
    <w:basedOn w:val="osnovnitekst"/>
    <w:rsid w:val="007F0F0B"/>
    <w:pPr>
      <w:spacing w:before="120" w:after="120"/>
      <w:jc w:val="center"/>
    </w:pPr>
    <w:rPr>
      <w:b/>
      <w:caps/>
      <w:sz w:val="24"/>
      <w:lang w:val="hr-HR"/>
    </w:rPr>
  </w:style>
  <w:style w:type="paragraph" w:customStyle="1" w:styleId="Clan">
    <w:name w:val="Clan ...."/>
    <w:basedOn w:val="osnovnitekst"/>
    <w:autoRedefine/>
    <w:rsid w:val="004E6B2F"/>
    <w:pPr>
      <w:keepNext/>
      <w:numPr>
        <w:numId w:val="8"/>
      </w:numPr>
      <w:spacing w:before="240"/>
      <w:jc w:val="center"/>
    </w:pPr>
    <w:rPr>
      <w:b/>
      <w:lang w:val="hr-HR"/>
    </w:rPr>
  </w:style>
  <w:style w:type="paragraph" w:styleId="BodyText2">
    <w:name w:val="Body Text 2"/>
    <w:basedOn w:val="Normal"/>
    <w:link w:val="BodyText2Char"/>
    <w:rsid w:val="00575405"/>
    <w:pPr>
      <w:spacing w:after="120" w:line="480" w:lineRule="auto"/>
    </w:pPr>
  </w:style>
  <w:style w:type="character" w:customStyle="1" w:styleId="BodyText2Char">
    <w:name w:val="Body Text 2 Char"/>
    <w:link w:val="BodyText2"/>
    <w:semiHidden/>
    <w:locked/>
    <w:rPr>
      <w:rFonts w:ascii="Arial" w:hAnsi="Arial" w:cs="Arial"/>
      <w:b/>
      <w:sz w:val="20"/>
      <w:lang w:val="bs-Latn-BA"/>
    </w:rPr>
  </w:style>
  <w:style w:type="paragraph" w:styleId="ListBullet2">
    <w:name w:val="List Bullet 2"/>
    <w:basedOn w:val="Normal"/>
    <w:rsid w:val="00575405"/>
    <w:pPr>
      <w:tabs>
        <w:tab w:val="num" w:pos="720"/>
        <w:tab w:val="num" w:pos="1211"/>
      </w:tabs>
      <w:spacing w:before="0" w:after="0"/>
      <w:ind w:left="1077" w:hanging="226"/>
    </w:pPr>
    <w:rPr>
      <w:rFonts w:ascii="Times New Roman" w:hAnsi="Times New Roman" w:cs="Times New Roman"/>
      <w:sz w:val="24"/>
      <w:szCs w:val="24"/>
      <w:lang w:val="hr-HR"/>
    </w:rPr>
  </w:style>
  <w:style w:type="paragraph" w:styleId="BodyTextFirstIndent">
    <w:name w:val="Body Text First Indent"/>
    <w:basedOn w:val="BodyText"/>
    <w:link w:val="BodyTextFirstIndentChar"/>
    <w:rsid w:val="00575405"/>
    <w:pPr>
      <w:spacing w:before="0" w:after="120"/>
      <w:ind w:left="0" w:firstLine="210"/>
    </w:pPr>
    <w:rPr>
      <w:rFonts w:ascii="Times New Roman" w:hAnsi="Times New Roman" w:cs="Times New Roman"/>
      <w:sz w:val="24"/>
      <w:szCs w:val="24"/>
      <w:lang w:val="hr-HR" w:eastAsia="hr-HR"/>
    </w:rPr>
  </w:style>
  <w:style w:type="character" w:customStyle="1" w:styleId="BodyTextFirstIndentChar">
    <w:name w:val="Body Text First Indent Char"/>
    <w:basedOn w:val="BodyTextChar"/>
    <w:link w:val="BodyTextFirstIndent"/>
    <w:semiHidden/>
    <w:locked/>
    <w:rPr>
      <w:rFonts w:ascii="Arial" w:hAnsi="Arial" w:cs="Arial"/>
      <w:b/>
      <w:sz w:val="20"/>
      <w:lang w:val="bs-Latn-BA"/>
    </w:rPr>
  </w:style>
  <w:style w:type="paragraph" w:styleId="BodyTextIndent">
    <w:name w:val="Body Text Indent"/>
    <w:basedOn w:val="Normal"/>
    <w:link w:val="BodyTextIndentChar"/>
    <w:rsid w:val="00575405"/>
    <w:pPr>
      <w:spacing w:before="0" w:after="120"/>
      <w:ind w:left="283"/>
    </w:pPr>
    <w:rPr>
      <w:rFonts w:ascii="Times New Roman" w:hAnsi="Times New Roman" w:cs="Times New Roman"/>
      <w:sz w:val="24"/>
      <w:szCs w:val="24"/>
      <w:lang w:val="hr-HR"/>
    </w:rPr>
  </w:style>
  <w:style w:type="character" w:customStyle="1" w:styleId="BodyTextIndentChar">
    <w:name w:val="Body Text Indent Char"/>
    <w:link w:val="BodyTextIndent"/>
    <w:semiHidden/>
    <w:locked/>
    <w:rPr>
      <w:rFonts w:ascii="Arial" w:hAnsi="Arial" w:cs="Arial"/>
      <w:b/>
      <w:sz w:val="20"/>
      <w:lang w:val="bs-Latn-BA"/>
    </w:rPr>
  </w:style>
  <w:style w:type="paragraph" w:styleId="BodyTextFirstIndent2">
    <w:name w:val="Body Text First Indent 2"/>
    <w:basedOn w:val="BodyTextIndent"/>
    <w:link w:val="BodyTextFirstIndent2Char"/>
    <w:rsid w:val="0057540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Pr>
      <w:rFonts w:ascii="Arial" w:hAnsi="Arial" w:cs="Arial"/>
      <w:b/>
      <w:sz w:val="20"/>
      <w:lang w:val="bs-Latn-BA"/>
    </w:rPr>
  </w:style>
  <w:style w:type="character" w:styleId="Emphasis">
    <w:name w:val="Emphasis"/>
    <w:qFormat/>
    <w:rsid w:val="00575405"/>
    <w:rPr>
      <w:rFonts w:cs="Times New Roman"/>
      <w:i/>
    </w:rPr>
  </w:style>
  <w:style w:type="paragraph" w:customStyle="1" w:styleId="BodyText21">
    <w:name w:val="Body Text 21"/>
    <w:basedOn w:val="Normal"/>
    <w:rsid w:val="00575405"/>
    <w:pPr>
      <w:spacing w:before="0" w:after="0"/>
      <w:ind w:firstLine="720"/>
      <w:jc w:val="both"/>
    </w:pPr>
    <w:rPr>
      <w:rFonts w:ascii="Times New Roman" w:hAnsi="Times New Roman" w:cs="Times New Roman"/>
      <w:strike/>
      <w:sz w:val="22"/>
      <w:szCs w:val="20"/>
      <w:lang w:val="en-US"/>
    </w:rPr>
  </w:style>
  <w:style w:type="paragraph" w:styleId="BodyText3">
    <w:name w:val="Body Text 3"/>
    <w:basedOn w:val="Normal"/>
    <w:link w:val="BodyText3Char"/>
    <w:rsid w:val="00575405"/>
    <w:pPr>
      <w:spacing w:before="0" w:after="120"/>
    </w:pPr>
    <w:rPr>
      <w:rFonts w:ascii="Times New Roman" w:hAnsi="Times New Roman" w:cs="Times New Roman"/>
      <w:sz w:val="16"/>
      <w:szCs w:val="16"/>
      <w:lang w:val="hr-HR"/>
    </w:rPr>
  </w:style>
  <w:style w:type="character" w:customStyle="1" w:styleId="BodyText3Char">
    <w:name w:val="Body Text 3 Char"/>
    <w:link w:val="BodyText3"/>
    <w:semiHidden/>
    <w:locked/>
    <w:rPr>
      <w:rFonts w:ascii="Arial" w:hAnsi="Arial" w:cs="Arial"/>
      <w:b/>
      <w:sz w:val="16"/>
      <w:szCs w:val="16"/>
      <w:lang w:val="bs-Latn-BA"/>
    </w:rPr>
  </w:style>
  <w:style w:type="paragraph" w:styleId="BodyTextIndent3">
    <w:name w:val="Body Text Indent 3"/>
    <w:basedOn w:val="Normal"/>
    <w:link w:val="BodyTextIndent3Char"/>
    <w:rsid w:val="00575405"/>
    <w:pPr>
      <w:spacing w:before="0" w:after="120"/>
      <w:ind w:left="283"/>
    </w:pPr>
    <w:rPr>
      <w:rFonts w:ascii="Times New Roman" w:hAnsi="Times New Roman" w:cs="Times New Roman"/>
      <w:sz w:val="16"/>
      <w:szCs w:val="16"/>
      <w:lang w:val="hr-HR"/>
    </w:rPr>
  </w:style>
  <w:style w:type="character" w:customStyle="1" w:styleId="BodyTextIndent3Char">
    <w:name w:val="Body Text Indent 3 Char"/>
    <w:link w:val="BodyTextIndent3"/>
    <w:semiHidden/>
    <w:locked/>
    <w:rPr>
      <w:rFonts w:ascii="Arial" w:hAnsi="Arial" w:cs="Arial"/>
      <w:b/>
      <w:sz w:val="16"/>
      <w:szCs w:val="16"/>
      <w:lang w:val="bs-Latn-BA"/>
    </w:rPr>
  </w:style>
  <w:style w:type="paragraph" w:styleId="BlockText">
    <w:name w:val="Block Text"/>
    <w:basedOn w:val="Normal"/>
    <w:rsid w:val="00575405"/>
    <w:pPr>
      <w:spacing w:before="0" w:after="0"/>
      <w:ind w:left="720" w:right="29"/>
      <w:jc w:val="both"/>
    </w:pPr>
    <w:rPr>
      <w:rFonts w:ascii="Times New Roman" w:hAnsi="Times New Roman" w:cs="Times New Roman"/>
      <w:color w:val="000000"/>
      <w:sz w:val="22"/>
      <w:szCs w:val="20"/>
      <w:lang w:val="hr-HR"/>
    </w:rPr>
  </w:style>
  <w:style w:type="paragraph" w:styleId="BodyTextIndent2">
    <w:name w:val="Body Text Indent 2"/>
    <w:aliases w:val="uvlaka 2,  uvlaka 2"/>
    <w:basedOn w:val="Normal"/>
    <w:link w:val="BodyTextIndent2Char"/>
    <w:rsid w:val="00575405"/>
    <w:pPr>
      <w:spacing w:before="0" w:after="120" w:line="480" w:lineRule="auto"/>
      <w:ind w:left="283"/>
    </w:pPr>
    <w:rPr>
      <w:rFonts w:ascii="Times New Roman" w:hAnsi="Times New Roman" w:cs="Times New Roman"/>
      <w:sz w:val="24"/>
      <w:szCs w:val="24"/>
      <w:lang w:val="hr-HR"/>
    </w:rPr>
  </w:style>
  <w:style w:type="character" w:customStyle="1" w:styleId="BodyTextIndent2Char">
    <w:name w:val="Body Text Indent 2 Char"/>
    <w:aliases w:val="uvlaka 2 Char,  uvlaka 2 Char"/>
    <w:link w:val="BodyTextIndent2"/>
    <w:semiHidden/>
    <w:locked/>
    <w:rPr>
      <w:rFonts w:ascii="Arial" w:hAnsi="Arial" w:cs="Arial"/>
      <w:b/>
      <w:sz w:val="20"/>
      <w:lang w:val="bs-Latn-BA"/>
    </w:rPr>
  </w:style>
  <w:style w:type="table" w:styleId="TableGrid">
    <w:name w:val="Table Grid"/>
    <w:basedOn w:val="TableNormal"/>
    <w:semiHidden/>
    <w:rsid w:val="00FE3280"/>
    <w:pPr>
      <w:spacing w:before="60" w:after="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ext">
    <w:name w:val="TabelaText"/>
    <w:basedOn w:val="Normal"/>
    <w:autoRedefine/>
    <w:rsid w:val="007E5347"/>
    <w:pPr>
      <w:spacing w:before="20" w:after="20"/>
    </w:pPr>
    <w:rPr>
      <w:rFonts w:cs="Times New Roman"/>
      <w:sz w:val="18"/>
      <w:szCs w:val="20"/>
      <w:lang w:val="en-US" w:eastAsia="en-US"/>
    </w:rPr>
  </w:style>
  <w:style w:type="paragraph" w:customStyle="1" w:styleId="StyleClanLeft">
    <w:name w:val="Style Clan .... + Left"/>
    <w:basedOn w:val="Clan"/>
    <w:autoRedefine/>
    <w:rsid w:val="009E5D52"/>
    <w:rPr>
      <w:bCs/>
    </w:rPr>
  </w:style>
  <w:style w:type="character" w:styleId="CommentReference">
    <w:name w:val="annotation reference"/>
    <w:rsid w:val="00800A24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800A24"/>
    <w:rPr>
      <w:rFonts w:cs="Times New Roman"/>
      <w:b w:val="0"/>
      <w:szCs w:val="20"/>
    </w:rPr>
  </w:style>
  <w:style w:type="character" w:customStyle="1" w:styleId="CommentTextChar">
    <w:name w:val="Comment Text Char"/>
    <w:link w:val="CommentText"/>
    <w:locked/>
    <w:rsid w:val="00800A24"/>
    <w:rPr>
      <w:rFonts w:ascii="Arial" w:hAnsi="Arial" w:cs="Times New Roman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rsid w:val="00800A24"/>
    <w:rPr>
      <w:bCs/>
    </w:rPr>
  </w:style>
  <w:style w:type="character" w:customStyle="1" w:styleId="CommentSubjectChar">
    <w:name w:val="Comment Subject Char"/>
    <w:link w:val="CommentSubject"/>
    <w:locked/>
    <w:rsid w:val="00800A24"/>
    <w:rPr>
      <w:rFonts w:ascii="Arial" w:hAnsi="Arial" w:cs="Times New Roman"/>
      <w:b/>
      <w:lang w:val="bs-Latn-BA"/>
    </w:rPr>
  </w:style>
  <w:style w:type="paragraph" w:styleId="BalloonText">
    <w:name w:val="Balloon Text"/>
    <w:basedOn w:val="Normal"/>
    <w:link w:val="BalloonTextChar"/>
    <w:rsid w:val="00800A24"/>
    <w:pPr>
      <w:spacing w:before="0" w:after="0"/>
    </w:pPr>
    <w:rPr>
      <w:rFonts w:ascii="Tahoma" w:hAnsi="Tahoma" w:cs="Times New Roman"/>
      <w:b w:val="0"/>
      <w:sz w:val="16"/>
      <w:szCs w:val="16"/>
    </w:rPr>
  </w:style>
  <w:style w:type="character" w:customStyle="1" w:styleId="BalloonTextChar">
    <w:name w:val="Balloon Text Char"/>
    <w:link w:val="BalloonText"/>
    <w:locked/>
    <w:rsid w:val="00800A24"/>
    <w:rPr>
      <w:rFonts w:ascii="Tahoma" w:hAnsi="Tahoma" w:cs="Times New Roman"/>
      <w:sz w:val="16"/>
      <w:lang w:val="bs-Latn-BA"/>
    </w:rPr>
  </w:style>
  <w:style w:type="paragraph" w:customStyle="1" w:styleId="Stav">
    <w:name w:val="Stav"/>
    <w:basedOn w:val="osnovnitekst"/>
    <w:link w:val="StavChar"/>
    <w:rsid w:val="00706EF8"/>
    <w:pPr>
      <w:numPr>
        <w:numId w:val="7"/>
      </w:numPr>
      <w:ind w:left="1287"/>
    </w:pPr>
  </w:style>
  <w:style w:type="paragraph" w:customStyle="1" w:styleId="Alineja">
    <w:name w:val="Alineja"/>
    <w:basedOn w:val="osnovnitekst"/>
    <w:link w:val="AlinejaChar"/>
    <w:rsid w:val="00706EF8"/>
    <w:pPr>
      <w:numPr>
        <w:numId w:val="6"/>
      </w:numPr>
      <w:ind w:left="3240"/>
    </w:pPr>
  </w:style>
  <w:style w:type="character" w:customStyle="1" w:styleId="osnovnitekstChar">
    <w:name w:val="osnovni tekst Char"/>
    <w:link w:val="osnovnitekst"/>
    <w:locked/>
    <w:rsid w:val="00706EF8"/>
    <w:rPr>
      <w:rFonts w:ascii="Arial" w:hAnsi="Arial"/>
      <w:sz w:val="22"/>
      <w:lang w:val="bs-Latn-BA" w:eastAsia="en-US"/>
    </w:rPr>
  </w:style>
  <w:style w:type="character" w:customStyle="1" w:styleId="StavChar">
    <w:name w:val="Stav Char"/>
    <w:link w:val="Stav"/>
    <w:locked/>
    <w:rsid w:val="00706EF8"/>
    <w:rPr>
      <w:rFonts w:ascii="Arial" w:hAnsi="Arial"/>
      <w:sz w:val="22"/>
      <w:szCs w:val="22"/>
      <w:lang w:val="bs-Latn-BA" w:eastAsia="en-US"/>
    </w:rPr>
  </w:style>
  <w:style w:type="character" w:customStyle="1" w:styleId="AlinejaChar">
    <w:name w:val="Alineja Char"/>
    <w:link w:val="Alineja"/>
    <w:locked/>
    <w:rsid w:val="00706EF8"/>
    <w:rPr>
      <w:rFonts w:ascii="Arial" w:hAnsi="Arial"/>
      <w:sz w:val="22"/>
      <w:szCs w:val="22"/>
      <w:lang w:val="bs-Latn-BA" w:eastAsia="en-US"/>
    </w:rPr>
  </w:style>
  <w:style w:type="paragraph" w:styleId="Revision">
    <w:name w:val="Revision"/>
    <w:hidden/>
    <w:semiHidden/>
    <w:rsid w:val="00706EF8"/>
    <w:rPr>
      <w:rFonts w:ascii="Arial" w:hAnsi="Arial" w:cs="Arial"/>
      <w:szCs w:val="22"/>
      <w:lang w:val="bs-Latn-BA"/>
    </w:rPr>
  </w:style>
  <w:style w:type="numbering" w:customStyle="1" w:styleId="SN02">
    <w:name w:val="SN02"/>
    <w:rsid w:val="005D129B"/>
    <w:pPr>
      <w:numPr>
        <w:numId w:val="4"/>
      </w:numPr>
    </w:pPr>
  </w:style>
  <w:style w:type="numbering" w:customStyle="1" w:styleId="SN03">
    <w:name w:val="SN03"/>
    <w:rsid w:val="005D129B"/>
    <w:pPr>
      <w:numPr>
        <w:numId w:val="5"/>
      </w:numPr>
    </w:pPr>
  </w:style>
  <w:style w:type="numbering" w:customStyle="1" w:styleId="SN01">
    <w:name w:val="SN01"/>
    <w:rsid w:val="005D129B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831E3C"/>
    <w:pPr>
      <w:spacing w:before="0" w:after="0"/>
      <w:ind w:left="708"/>
      <w:jc w:val="left"/>
    </w:pPr>
    <w:rPr>
      <w:rFonts w:cs="Times New Roman"/>
      <w:b w:val="0"/>
      <w:sz w:val="22"/>
      <w:szCs w:val="20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lan 2"/>
    <w:next w:val="osnovnitekst"/>
    <w:qFormat/>
    <w:rsid w:val="00E11889"/>
    <w:pPr>
      <w:spacing w:before="40" w:after="40"/>
      <w:jc w:val="center"/>
    </w:pPr>
    <w:rPr>
      <w:rFonts w:ascii="Arial" w:hAnsi="Arial" w:cs="Arial"/>
      <w:b/>
      <w:szCs w:val="22"/>
      <w:lang w:val="bs-Latn-BA"/>
    </w:rPr>
  </w:style>
  <w:style w:type="paragraph" w:styleId="Heading1">
    <w:name w:val="heading 1"/>
    <w:basedOn w:val="Normal"/>
    <w:next w:val="Normal"/>
    <w:link w:val="Heading1Char"/>
    <w:qFormat/>
    <w:rsid w:val="002C16B2"/>
    <w:pPr>
      <w:keepNext/>
      <w:spacing w:before="240" w:after="120"/>
      <w:jc w:val="left"/>
      <w:outlineLvl w:val="0"/>
    </w:pPr>
    <w:rPr>
      <w:rFonts w:cs="Times New Roman"/>
      <w:bCs/>
      <w:caps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C16B2"/>
    <w:pPr>
      <w:keepNext/>
      <w:spacing w:before="120" w:after="80"/>
      <w:jc w:val="left"/>
      <w:outlineLvl w:val="1"/>
    </w:pPr>
    <w:rPr>
      <w:rFonts w:cs="Times New Roman"/>
      <w:bCs/>
      <w:caps/>
      <w:sz w:val="22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2C16B2"/>
    <w:pPr>
      <w:keepNext/>
      <w:spacing w:before="80" w:after="80"/>
      <w:jc w:val="left"/>
      <w:outlineLvl w:val="2"/>
    </w:pPr>
    <w:rPr>
      <w:rFonts w:cs="Times New Roman"/>
      <w:bCs/>
      <w:szCs w:val="20"/>
      <w:lang w:eastAsia="en-US"/>
    </w:rPr>
  </w:style>
  <w:style w:type="paragraph" w:styleId="Heading4">
    <w:name w:val="heading 4"/>
    <w:basedOn w:val="Heading3"/>
    <w:next w:val="Normal"/>
    <w:link w:val="Heading4Char"/>
    <w:qFormat/>
    <w:rsid w:val="002C16B2"/>
    <w:pPr>
      <w:outlineLvl w:val="3"/>
    </w:pPr>
    <w:rPr>
      <w:b w:val="0"/>
      <w:bCs w:val="0"/>
      <w:szCs w:val="28"/>
    </w:rPr>
  </w:style>
  <w:style w:type="paragraph" w:styleId="Heading5">
    <w:name w:val="heading 5"/>
    <w:basedOn w:val="Heading4"/>
    <w:next w:val="Normal"/>
    <w:link w:val="Heading5Char"/>
    <w:qFormat/>
    <w:rsid w:val="002C16B2"/>
    <w:pPr>
      <w:outlineLvl w:val="4"/>
    </w:pPr>
    <w:rPr>
      <w:bCs/>
      <w:iCs/>
      <w:szCs w:val="26"/>
    </w:rPr>
  </w:style>
  <w:style w:type="paragraph" w:styleId="Heading6">
    <w:name w:val="heading 6"/>
    <w:basedOn w:val="Heading5"/>
    <w:next w:val="Normal"/>
    <w:link w:val="Heading6Char"/>
    <w:qFormat/>
    <w:rsid w:val="002C16B2"/>
    <w:pPr>
      <w:outlineLvl w:val="5"/>
    </w:pPr>
    <w:rPr>
      <w:bCs w:val="0"/>
    </w:rPr>
  </w:style>
  <w:style w:type="paragraph" w:styleId="Heading7">
    <w:name w:val="heading 7"/>
    <w:basedOn w:val="Heading6"/>
    <w:next w:val="Normal"/>
    <w:link w:val="Heading7Char"/>
    <w:qFormat/>
    <w:rsid w:val="002C16B2"/>
    <w:pPr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2C16B2"/>
    <w:pPr>
      <w:spacing w:before="24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2C16B2"/>
    <w:pPr>
      <w:spacing w:before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bs-Latn-BA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bs-Latn-BA"/>
    </w:rPr>
  </w:style>
  <w:style w:type="character" w:customStyle="1" w:styleId="Heading3Char">
    <w:name w:val="Heading 3 Char"/>
    <w:link w:val="Heading3"/>
    <w:semiHidden/>
    <w:locked/>
    <w:rPr>
      <w:rFonts w:ascii="Cambria" w:hAnsi="Cambria" w:cs="Times New Roman"/>
      <w:b/>
      <w:bCs/>
      <w:sz w:val="26"/>
      <w:szCs w:val="26"/>
      <w:lang w:val="bs-Latn-BA"/>
    </w:rPr>
  </w:style>
  <w:style w:type="character" w:customStyle="1" w:styleId="Heading4Char">
    <w:name w:val="Heading 4 Char"/>
    <w:link w:val="Heading4"/>
    <w:semiHidden/>
    <w:locked/>
    <w:rPr>
      <w:rFonts w:ascii="Calibri" w:hAnsi="Calibri" w:cs="Times New Roman"/>
      <w:b/>
      <w:bCs/>
      <w:sz w:val="28"/>
      <w:szCs w:val="28"/>
      <w:lang w:val="bs-Latn-BA"/>
    </w:rPr>
  </w:style>
  <w:style w:type="character" w:customStyle="1" w:styleId="Heading5Char">
    <w:name w:val="Heading 5 Char"/>
    <w:link w:val="Heading5"/>
    <w:semiHidden/>
    <w:locked/>
    <w:rPr>
      <w:rFonts w:ascii="Calibri" w:hAnsi="Calibri" w:cs="Times New Roman"/>
      <w:b/>
      <w:bCs/>
      <w:i/>
      <w:iCs/>
      <w:sz w:val="26"/>
      <w:szCs w:val="26"/>
      <w:lang w:val="bs-Latn-BA"/>
    </w:rPr>
  </w:style>
  <w:style w:type="character" w:customStyle="1" w:styleId="Heading6Char">
    <w:name w:val="Heading 6 Char"/>
    <w:link w:val="Heading6"/>
    <w:semiHidden/>
    <w:locked/>
    <w:rPr>
      <w:rFonts w:ascii="Calibri" w:hAnsi="Calibri" w:cs="Times New Roman"/>
      <w:bCs/>
      <w:lang w:val="bs-Latn-BA"/>
    </w:rPr>
  </w:style>
  <w:style w:type="character" w:customStyle="1" w:styleId="Heading7Char">
    <w:name w:val="Heading 7 Char"/>
    <w:link w:val="Heading7"/>
    <w:semiHidden/>
    <w:locked/>
    <w:rPr>
      <w:rFonts w:ascii="Calibri" w:hAnsi="Calibri" w:cs="Times New Roman"/>
      <w:b/>
      <w:sz w:val="24"/>
      <w:szCs w:val="24"/>
      <w:lang w:val="bs-Latn-BA"/>
    </w:rPr>
  </w:style>
  <w:style w:type="character" w:customStyle="1" w:styleId="Heading8Char">
    <w:name w:val="Heading 8 Char"/>
    <w:link w:val="Heading8"/>
    <w:semiHidden/>
    <w:locked/>
    <w:rPr>
      <w:rFonts w:ascii="Calibri" w:hAnsi="Calibri" w:cs="Times New Roman"/>
      <w:b/>
      <w:i/>
      <w:iCs/>
      <w:sz w:val="24"/>
      <w:szCs w:val="24"/>
      <w:lang w:val="bs-Latn-BA"/>
    </w:rPr>
  </w:style>
  <w:style w:type="character" w:customStyle="1" w:styleId="Heading9Char">
    <w:name w:val="Heading 9 Char"/>
    <w:link w:val="Heading9"/>
    <w:semiHidden/>
    <w:locked/>
    <w:rPr>
      <w:rFonts w:ascii="Cambria" w:hAnsi="Cambria" w:cs="Times New Roman"/>
      <w:b/>
      <w:lang w:val="bs-Latn-BA"/>
    </w:rPr>
  </w:style>
  <w:style w:type="paragraph" w:styleId="Header">
    <w:name w:val="header"/>
    <w:basedOn w:val="Footer"/>
    <w:link w:val="HeaderChar"/>
    <w:rsid w:val="00BF6D30"/>
  </w:style>
  <w:style w:type="character" w:customStyle="1" w:styleId="HeaderChar">
    <w:name w:val="Header Char"/>
    <w:link w:val="Header"/>
    <w:semiHidden/>
    <w:locked/>
    <w:rPr>
      <w:rFonts w:ascii="Arial" w:hAnsi="Arial" w:cs="Arial"/>
      <w:b/>
      <w:sz w:val="20"/>
      <w:lang w:val="bs-Latn-BA"/>
    </w:rPr>
  </w:style>
  <w:style w:type="paragraph" w:styleId="Footer">
    <w:name w:val="footer"/>
    <w:basedOn w:val="Normal"/>
    <w:link w:val="FooterChar"/>
    <w:rsid w:val="00BF6D30"/>
    <w:pPr>
      <w:pBdr>
        <w:top w:val="single" w:sz="4" w:space="1" w:color="auto"/>
      </w:pBdr>
      <w:tabs>
        <w:tab w:val="center" w:pos="4703"/>
        <w:tab w:val="right" w:pos="9406"/>
      </w:tabs>
      <w:spacing w:after="0"/>
      <w:jc w:val="left"/>
    </w:pPr>
    <w:rPr>
      <w:rFonts w:cs="Times New Roman"/>
      <w:b w:val="0"/>
      <w:sz w:val="16"/>
      <w:szCs w:val="20"/>
      <w:lang w:val="en-GB" w:eastAsia="en-US"/>
    </w:rPr>
  </w:style>
  <w:style w:type="character" w:customStyle="1" w:styleId="FooterChar">
    <w:name w:val="Footer Char"/>
    <w:link w:val="Footer"/>
    <w:semiHidden/>
    <w:locked/>
    <w:rPr>
      <w:rFonts w:ascii="Arial" w:hAnsi="Arial" w:cs="Arial"/>
      <w:b/>
      <w:sz w:val="20"/>
      <w:lang w:val="bs-Latn-BA"/>
    </w:rPr>
  </w:style>
  <w:style w:type="paragraph" w:styleId="BodyText">
    <w:name w:val="Body Text"/>
    <w:basedOn w:val="Normal"/>
    <w:link w:val="BodyTextChar"/>
    <w:rsid w:val="00BF6D30"/>
    <w:pPr>
      <w:spacing w:before="60" w:after="60"/>
      <w:ind w:left="567"/>
    </w:pPr>
    <w:rPr>
      <w:lang w:eastAsia="en-US"/>
    </w:rPr>
  </w:style>
  <w:style w:type="character" w:customStyle="1" w:styleId="BodyTextChar">
    <w:name w:val="Body Text Char"/>
    <w:link w:val="BodyText"/>
    <w:semiHidden/>
    <w:locked/>
    <w:rPr>
      <w:rFonts w:ascii="Arial" w:hAnsi="Arial" w:cs="Arial"/>
      <w:b/>
      <w:sz w:val="20"/>
      <w:lang w:val="bs-Latn-BA"/>
    </w:rPr>
  </w:style>
  <w:style w:type="paragraph" w:customStyle="1" w:styleId="naslov">
    <w:name w:val="naslov"/>
    <w:basedOn w:val="firma"/>
    <w:rsid w:val="00BF6D30"/>
    <w:pPr>
      <w:spacing w:before="0" w:after="0"/>
      <w:jc w:val="center"/>
    </w:pPr>
    <w:rPr>
      <w:sz w:val="22"/>
    </w:rPr>
  </w:style>
  <w:style w:type="character" w:styleId="PageNumber">
    <w:name w:val="page number"/>
    <w:rsid w:val="00BF6D30"/>
    <w:rPr>
      <w:rFonts w:cs="Times New Roman"/>
    </w:rPr>
  </w:style>
  <w:style w:type="paragraph" w:customStyle="1" w:styleId="oj">
    <w:name w:val="oj"/>
    <w:basedOn w:val="naslov"/>
    <w:rsid w:val="00BF6D30"/>
    <w:pPr>
      <w:tabs>
        <w:tab w:val="center" w:pos="4320"/>
        <w:tab w:val="right" w:pos="8640"/>
      </w:tabs>
      <w:spacing w:before="20" w:after="20"/>
    </w:pPr>
    <w:rPr>
      <w:b w:val="0"/>
      <w:caps w:val="0"/>
      <w:sz w:val="14"/>
    </w:rPr>
  </w:style>
  <w:style w:type="paragraph" w:customStyle="1" w:styleId="strana">
    <w:name w:val="strana"/>
    <w:rsid w:val="00BF6D30"/>
    <w:pPr>
      <w:spacing w:before="40" w:after="40"/>
      <w:jc w:val="center"/>
    </w:pPr>
    <w:rPr>
      <w:rFonts w:ascii="Arial" w:hAnsi="Arial"/>
      <w:bCs/>
      <w:lang w:val="bs-Latn-BA" w:eastAsia="en-US"/>
    </w:rPr>
  </w:style>
  <w:style w:type="paragraph" w:customStyle="1" w:styleId="2mm">
    <w:name w:val="2mm"/>
    <w:basedOn w:val="osnovnitekst"/>
    <w:rsid w:val="00BF6D30"/>
    <w:pPr>
      <w:spacing w:before="0" w:after="0" w:line="113" w:lineRule="exact"/>
      <w:ind w:left="0"/>
    </w:pPr>
    <w:rPr>
      <w:caps/>
      <w:sz w:val="16"/>
      <w:szCs w:val="24"/>
    </w:rPr>
  </w:style>
  <w:style w:type="paragraph" w:customStyle="1" w:styleId="tabela1">
    <w:name w:val="tabela1"/>
    <w:basedOn w:val="TABELA"/>
    <w:rsid w:val="00BF6D30"/>
    <w:pPr>
      <w:tabs>
        <w:tab w:val="left" w:pos="567"/>
      </w:tabs>
      <w:spacing w:after="20"/>
      <w:jc w:val="left"/>
    </w:pPr>
    <w:rPr>
      <w:bCs/>
      <w:color w:val="000000"/>
      <w:szCs w:val="16"/>
    </w:rPr>
  </w:style>
  <w:style w:type="paragraph" w:customStyle="1" w:styleId="TABELA">
    <w:name w:val="TABELA"/>
    <w:rsid w:val="00BF6D30"/>
    <w:pPr>
      <w:spacing w:before="20" w:after="40"/>
      <w:jc w:val="center"/>
    </w:pPr>
    <w:rPr>
      <w:rFonts w:ascii="Arial" w:hAnsi="Arial"/>
      <w:sz w:val="18"/>
      <w:lang w:val="bs-Latn-BA" w:eastAsia="en-US"/>
    </w:rPr>
  </w:style>
  <w:style w:type="paragraph" w:styleId="TOC1">
    <w:name w:val="toc 1"/>
    <w:basedOn w:val="Normal"/>
    <w:next w:val="Normal"/>
    <w:uiPriority w:val="39"/>
    <w:rsid w:val="00BF6D30"/>
    <w:pPr>
      <w:tabs>
        <w:tab w:val="right" w:leader="dot" w:pos="9639"/>
      </w:tabs>
      <w:spacing w:before="80" w:after="80"/>
    </w:pPr>
    <w:rPr>
      <w:noProof/>
    </w:rPr>
  </w:style>
  <w:style w:type="paragraph" w:customStyle="1" w:styleId="Sadrzaj">
    <w:name w:val="Sadrzaj"/>
    <w:basedOn w:val="osnovnitekst"/>
    <w:rsid w:val="00BF6D30"/>
    <w:pPr>
      <w:spacing w:before="1134"/>
      <w:ind w:left="0"/>
    </w:pPr>
    <w:rPr>
      <w:b/>
      <w:caps/>
    </w:rPr>
  </w:style>
  <w:style w:type="paragraph" w:styleId="TOC2">
    <w:name w:val="toc 2"/>
    <w:basedOn w:val="Normal"/>
    <w:next w:val="Normal"/>
    <w:rsid w:val="00BF6D30"/>
    <w:pPr>
      <w:tabs>
        <w:tab w:val="right" w:leader="dot" w:pos="9639"/>
      </w:tabs>
      <w:ind w:left="284"/>
    </w:pPr>
    <w:rPr>
      <w:noProof/>
    </w:rPr>
  </w:style>
  <w:style w:type="paragraph" w:styleId="TOC3">
    <w:name w:val="toc 3"/>
    <w:basedOn w:val="TOC2"/>
    <w:next w:val="Normal"/>
    <w:rsid w:val="00500A65"/>
    <w:pPr>
      <w:spacing w:before="20" w:after="20"/>
      <w:ind w:left="442"/>
    </w:pPr>
  </w:style>
  <w:style w:type="paragraph" w:styleId="TOC4">
    <w:name w:val="toc 4"/>
    <w:basedOn w:val="Normal"/>
    <w:next w:val="Normal"/>
    <w:autoRedefine/>
    <w:semiHidden/>
    <w:rsid w:val="00BF6D30"/>
    <w:pPr>
      <w:ind w:left="660"/>
    </w:pPr>
  </w:style>
  <w:style w:type="paragraph" w:styleId="TOC5">
    <w:name w:val="toc 5"/>
    <w:basedOn w:val="Normal"/>
    <w:next w:val="Normal"/>
    <w:autoRedefine/>
    <w:semiHidden/>
    <w:rsid w:val="00BF6D30"/>
    <w:pPr>
      <w:ind w:left="880"/>
    </w:pPr>
  </w:style>
  <w:style w:type="paragraph" w:styleId="TOC6">
    <w:name w:val="toc 6"/>
    <w:basedOn w:val="Normal"/>
    <w:next w:val="Normal"/>
    <w:autoRedefine/>
    <w:semiHidden/>
    <w:rsid w:val="00BF6D30"/>
    <w:pPr>
      <w:ind w:left="1100"/>
    </w:pPr>
  </w:style>
  <w:style w:type="paragraph" w:styleId="TOC7">
    <w:name w:val="toc 7"/>
    <w:basedOn w:val="Normal"/>
    <w:next w:val="Normal"/>
    <w:autoRedefine/>
    <w:semiHidden/>
    <w:rsid w:val="00BF6D30"/>
    <w:pPr>
      <w:ind w:left="1320"/>
    </w:pPr>
  </w:style>
  <w:style w:type="paragraph" w:styleId="TOC8">
    <w:name w:val="toc 8"/>
    <w:basedOn w:val="Normal"/>
    <w:next w:val="Normal"/>
    <w:autoRedefine/>
    <w:semiHidden/>
    <w:rsid w:val="00BF6D30"/>
    <w:pPr>
      <w:ind w:left="1540"/>
    </w:pPr>
  </w:style>
  <w:style w:type="paragraph" w:styleId="TOC9">
    <w:name w:val="toc 9"/>
    <w:basedOn w:val="Normal"/>
    <w:next w:val="Normal"/>
    <w:autoRedefine/>
    <w:semiHidden/>
    <w:rsid w:val="00BF6D30"/>
    <w:pPr>
      <w:ind w:left="1760"/>
    </w:pPr>
  </w:style>
  <w:style w:type="character" w:styleId="Hyperlink">
    <w:name w:val="Hyperlink"/>
    <w:uiPriority w:val="99"/>
    <w:rsid w:val="00BF6D30"/>
    <w:rPr>
      <w:rFonts w:cs="Times New Roman"/>
      <w:color w:val="0000FF"/>
      <w:u w:val="single"/>
    </w:rPr>
  </w:style>
  <w:style w:type="paragraph" w:styleId="ListBullet">
    <w:name w:val="List Bullet"/>
    <w:basedOn w:val="List1"/>
    <w:rsid w:val="00BF6D30"/>
    <w:pPr>
      <w:numPr>
        <w:numId w:val="1"/>
      </w:numPr>
    </w:pPr>
  </w:style>
  <w:style w:type="paragraph" w:customStyle="1" w:styleId="osnovnitekst">
    <w:name w:val="osnovni tekst"/>
    <w:link w:val="osnovnitekstChar"/>
    <w:rsid w:val="0021096E"/>
    <w:pPr>
      <w:tabs>
        <w:tab w:val="left" w:pos="284"/>
      </w:tabs>
      <w:spacing w:before="60" w:after="60"/>
      <w:ind w:left="567"/>
    </w:pPr>
    <w:rPr>
      <w:rFonts w:ascii="Arial" w:hAnsi="Arial"/>
      <w:sz w:val="22"/>
      <w:szCs w:val="22"/>
      <w:lang w:val="bs-Latn-BA" w:eastAsia="en-US"/>
    </w:rPr>
  </w:style>
  <w:style w:type="paragraph" w:customStyle="1" w:styleId="List1">
    <w:name w:val="List1"/>
    <w:basedOn w:val="osnovnitekst"/>
    <w:rsid w:val="00BF6D30"/>
    <w:pPr>
      <w:widowControl w:val="0"/>
      <w:suppressAutoHyphens/>
      <w:spacing w:before="40" w:after="40"/>
      <w:ind w:left="851"/>
    </w:pPr>
  </w:style>
  <w:style w:type="paragraph" w:customStyle="1" w:styleId="firma">
    <w:name w:val="firma"/>
    <w:rsid w:val="00BF6D30"/>
    <w:pPr>
      <w:spacing w:before="20" w:after="20"/>
    </w:pPr>
    <w:rPr>
      <w:rFonts w:ascii="Arial" w:hAnsi="Arial"/>
      <w:b/>
      <w:bCs/>
      <w:caps/>
      <w:sz w:val="24"/>
      <w:lang w:val="bs-Latn-BA" w:eastAsia="en-US"/>
    </w:rPr>
  </w:style>
  <w:style w:type="paragraph" w:customStyle="1" w:styleId="Nazivdokumenta">
    <w:name w:val="Naziv dokumenta"/>
    <w:basedOn w:val="firma"/>
    <w:rsid w:val="00BF6D30"/>
    <w:rPr>
      <w:sz w:val="22"/>
    </w:rPr>
  </w:style>
  <w:style w:type="paragraph" w:customStyle="1" w:styleId="SN00">
    <w:name w:val="SN00"/>
    <w:basedOn w:val="Normal"/>
    <w:rsid w:val="00BB27C6"/>
    <w:pPr>
      <w:ind w:firstLine="567"/>
    </w:pPr>
    <w:rPr>
      <w:lang w:eastAsia="bs-Latn-BA"/>
    </w:rPr>
  </w:style>
  <w:style w:type="paragraph" w:customStyle="1" w:styleId="naslovdokumenta">
    <w:name w:val="naslov dokumenta"/>
    <w:basedOn w:val="osnovnitekst"/>
    <w:rsid w:val="007F0F0B"/>
    <w:pPr>
      <w:spacing w:before="120" w:after="120"/>
      <w:jc w:val="center"/>
    </w:pPr>
    <w:rPr>
      <w:b/>
      <w:caps/>
      <w:sz w:val="24"/>
      <w:lang w:val="hr-HR"/>
    </w:rPr>
  </w:style>
  <w:style w:type="paragraph" w:customStyle="1" w:styleId="Clan">
    <w:name w:val="Clan ...."/>
    <w:basedOn w:val="osnovnitekst"/>
    <w:autoRedefine/>
    <w:rsid w:val="004E6B2F"/>
    <w:pPr>
      <w:keepNext/>
      <w:numPr>
        <w:numId w:val="8"/>
      </w:numPr>
      <w:spacing w:before="240"/>
      <w:jc w:val="center"/>
    </w:pPr>
    <w:rPr>
      <w:b/>
      <w:lang w:val="hr-HR"/>
    </w:rPr>
  </w:style>
  <w:style w:type="paragraph" w:styleId="BodyText2">
    <w:name w:val="Body Text 2"/>
    <w:basedOn w:val="Normal"/>
    <w:link w:val="BodyText2Char"/>
    <w:rsid w:val="00575405"/>
    <w:pPr>
      <w:spacing w:after="120" w:line="480" w:lineRule="auto"/>
    </w:pPr>
  </w:style>
  <w:style w:type="character" w:customStyle="1" w:styleId="BodyText2Char">
    <w:name w:val="Body Text 2 Char"/>
    <w:link w:val="BodyText2"/>
    <w:semiHidden/>
    <w:locked/>
    <w:rPr>
      <w:rFonts w:ascii="Arial" w:hAnsi="Arial" w:cs="Arial"/>
      <w:b/>
      <w:sz w:val="20"/>
      <w:lang w:val="bs-Latn-BA"/>
    </w:rPr>
  </w:style>
  <w:style w:type="paragraph" w:styleId="ListBullet2">
    <w:name w:val="List Bullet 2"/>
    <w:basedOn w:val="Normal"/>
    <w:rsid w:val="00575405"/>
    <w:pPr>
      <w:tabs>
        <w:tab w:val="num" w:pos="720"/>
        <w:tab w:val="num" w:pos="1211"/>
      </w:tabs>
      <w:spacing w:before="0" w:after="0"/>
      <w:ind w:left="1077" w:hanging="226"/>
    </w:pPr>
    <w:rPr>
      <w:rFonts w:ascii="Times New Roman" w:hAnsi="Times New Roman" w:cs="Times New Roman"/>
      <w:sz w:val="24"/>
      <w:szCs w:val="24"/>
      <w:lang w:val="hr-HR"/>
    </w:rPr>
  </w:style>
  <w:style w:type="paragraph" w:styleId="BodyTextFirstIndent">
    <w:name w:val="Body Text First Indent"/>
    <w:basedOn w:val="BodyText"/>
    <w:link w:val="BodyTextFirstIndentChar"/>
    <w:rsid w:val="00575405"/>
    <w:pPr>
      <w:spacing w:before="0" w:after="120"/>
      <w:ind w:left="0" w:firstLine="210"/>
    </w:pPr>
    <w:rPr>
      <w:rFonts w:ascii="Times New Roman" w:hAnsi="Times New Roman" w:cs="Times New Roman"/>
      <w:sz w:val="24"/>
      <w:szCs w:val="24"/>
      <w:lang w:val="hr-HR" w:eastAsia="hr-HR"/>
    </w:rPr>
  </w:style>
  <w:style w:type="character" w:customStyle="1" w:styleId="BodyTextFirstIndentChar">
    <w:name w:val="Body Text First Indent Char"/>
    <w:basedOn w:val="BodyTextChar"/>
    <w:link w:val="BodyTextFirstIndent"/>
    <w:semiHidden/>
    <w:locked/>
    <w:rPr>
      <w:rFonts w:ascii="Arial" w:hAnsi="Arial" w:cs="Arial"/>
      <w:b/>
      <w:sz w:val="20"/>
      <w:lang w:val="bs-Latn-BA"/>
    </w:rPr>
  </w:style>
  <w:style w:type="paragraph" w:styleId="BodyTextIndent">
    <w:name w:val="Body Text Indent"/>
    <w:basedOn w:val="Normal"/>
    <w:link w:val="BodyTextIndentChar"/>
    <w:rsid w:val="00575405"/>
    <w:pPr>
      <w:spacing w:before="0" w:after="120"/>
      <w:ind w:left="283"/>
    </w:pPr>
    <w:rPr>
      <w:rFonts w:ascii="Times New Roman" w:hAnsi="Times New Roman" w:cs="Times New Roman"/>
      <w:sz w:val="24"/>
      <w:szCs w:val="24"/>
      <w:lang w:val="hr-HR"/>
    </w:rPr>
  </w:style>
  <w:style w:type="character" w:customStyle="1" w:styleId="BodyTextIndentChar">
    <w:name w:val="Body Text Indent Char"/>
    <w:link w:val="BodyTextIndent"/>
    <w:semiHidden/>
    <w:locked/>
    <w:rPr>
      <w:rFonts w:ascii="Arial" w:hAnsi="Arial" w:cs="Arial"/>
      <w:b/>
      <w:sz w:val="20"/>
      <w:lang w:val="bs-Latn-BA"/>
    </w:rPr>
  </w:style>
  <w:style w:type="paragraph" w:styleId="BodyTextFirstIndent2">
    <w:name w:val="Body Text First Indent 2"/>
    <w:basedOn w:val="BodyTextIndent"/>
    <w:link w:val="BodyTextFirstIndent2Char"/>
    <w:rsid w:val="0057540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Pr>
      <w:rFonts w:ascii="Arial" w:hAnsi="Arial" w:cs="Arial"/>
      <w:b/>
      <w:sz w:val="20"/>
      <w:lang w:val="bs-Latn-BA"/>
    </w:rPr>
  </w:style>
  <w:style w:type="character" w:styleId="Emphasis">
    <w:name w:val="Emphasis"/>
    <w:qFormat/>
    <w:rsid w:val="00575405"/>
    <w:rPr>
      <w:rFonts w:cs="Times New Roman"/>
      <w:i/>
    </w:rPr>
  </w:style>
  <w:style w:type="paragraph" w:customStyle="1" w:styleId="BodyText21">
    <w:name w:val="Body Text 21"/>
    <w:basedOn w:val="Normal"/>
    <w:rsid w:val="00575405"/>
    <w:pPr>
      <w:spacing w:before="0" w:after="0"/>
      <w:ind w:firstLine="720"/>
      <w:jc w:val="both"/>
    </w:pPr>
    <w:rPr>
      <w:rFonts w:ascii="Times New Roman" w:hAnsi="Times New Roman" w:cs="Times New Roman"/>
      <w:strike/>
      <w:sz w:val="22"/>
      <w:szCs w:val="20"/>
      <w:lang w:val="en-US"/>
    </w:rPr>
  </w:style>
  <w:style w:type="paragraph" w:styleId="BodyText3">
    <w:name w:val="Body Text 3"/>
    <w:basedOn w:val="Normal"/>
    <w:link w:val="BodyText3Char"/>
    <w:rsid w:val="00575405"/>
    <w:pPr>
      <w:spacing w:before="0" w:after="120"/>
    </w:pPr>
    <w:rPr>
      <w:rFonts w:ascii="Times New Roman" w:hAnsi="Times New Roman" w:cs="Times New Roman"/>
      <w:sz w:val="16"/>
      <w:szCs w:val="16"/>
      <w:lang w:val="hr-HR"/>
    </w:rPr>
  </w:style>
  <w:style w:type="character" w:customStyle="1" w:styleId="BodyText3Char">
    <w:name w:val="Body Text 3 Char"/>
    <w:link w:val="BodyText3"/>
    <w:semiHidden/>
    <w:locked/>
    <w:rPr>
      <w:rFonts w:ascii="Arial" w:hAnsi="Arial" w:cs="Arial"/>
      <w:b/>
      <w:sz w:val="16"/>
      <w:szCs w:val="16"/>
      <w:lang w:val="bs-Latn-BA"/>
    </w:rPr>
  </w:style>
  <w:style w:type="paragraph" w:styleId="BodyTextIndent3">
    <w:name w:val="Body Text Indent 3"/>
    <w:basedOn w:val="Normal"/>
    <w:link w:val="BodyTextIndent3Char"/>
    <w:rsid w:val="00575405"/>
    <w:pPr>
      <w:spacing w:before="0" w:after="120"/>
      <w:ind w:left="283"/>
    </w:pPr>
    <w:rPr>
      <w:rFonts w:ascii="Times New Roman" w:hAnsi="Times New Roman" w:cs="Times New Roman"/>
      <w:sz w:val="16"/>
      <w:szCs w:val="16"/>
      <w:lang w:val="hr-HR"/>
    </w:rPr>
  </w:style>
  <w:style w:type="character" w:customStyle="1" w:styleId="BodyTextIndent3Char">
    <w:name w:val="Body Text Indent 3 Char"/>
    <w:link w:val="BodyTextIndent3"/>
    <w:semiHidden/>
    <w:locked/>
    <w:rPr>
      <w:rFonts w:ascii="Arial" w:hAnsi="Arial" w:cs="Arial"/>
      <w:b/>
      <w:sz w:val="16"/>
      <w:szCs w:val="16"/>
      <w:lang w:val="bs-Latn-BA"/>
    </w:rPr>
  </w:style>
  <w:style w:type="paragraph" w:styleId="BlockText">
    <w:name w:val="Block Text"/>
    <w:basedOn w:val="Normal"/>
    <w:rsid w:val="00575405"/>
    <w:pPr>
      <w:spacing w:before="0" w:after="0"/>
      <w:ind w:left="720" w:right="29"/>
      <w:jc w:val="both"/>
    </w:pPr>
    <w:rPr>
      <w:rFonts w:ascii="Times New Roman" w:hAnsi="Times New Roman" w:cs="Times New Roman"/>
      <w:color w:val="000000"/>
      <w:sz w:val="22"/>
      <w:szCs w:val="20"/>
      <w:lang w:val="hr-HR"/>
    </w:rPr>
  </w:style>
  <w:style w:type="paragraph" w:styleId="BodyTextIndent2">
    <w:name w:val="Body Text Indent 2"/>
    <w:aliases w:val="uvlaka 2,  uvlaka 2"/>
    <w:basedOn w:val="Normal"/>
    <w:link w:val="BodyTextIndent2Char"/>
    <w:rsid w:val="00575405"/>
    <w:pPr>
      <w:spacing w:before="0" w:after="120" w:line="480" w:lineRule="auto"/>
      <w:ind w:left="283"/>
    </w:pPr>
    <w:rPr>
      <w:rFonts w:ascii="Times New Roman" w:hAnsi="Times New Roman" w:cs="Times New Roman"/>
      <w:sz w:val="24"/>
      <w:szCs w:val="24"/>
      <w:lang w:val="hr-HR"/>
    </w:rPr>
  </w:style>
  <w:style w:type="character" w:customStyle="1" w:styleId="BodyTextIndent2Char">
    <w:name w:val="Body Text Indent 2 Char"/>
    <w:aliases w:val="uvlaka 2 Char,  uvlaka 2 Char"/>
    <w:link w:val="BodyTextIndent2"/>
    <w:semiHidden/>
    <w:locked/>
    <w:rPr>
      <w:rFonts w:ascii="Arial" w:hAnsi="Arial" w:cs="Arial"/>
      <w:b/>
      <w:sz w:val="20"/>
      <w:lang w:val="bs-Latn-BA"/>
    </w:rPr>
  </w:style>
  <w:style w:type="table" w:styleId="TableGrid">
    <w:name w:val="Table Grid"/>
    <w:basedOn w:val="TableNormal"/>
    <w:semiHidden/>
    <w:rsid w:val="00FE3280"/>
    <w:pPr>
      <w:spacing w:before="60" w:after="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ext">
    <w:name w:val="TabelaText"/>
    <w:basedOn w:val="Normal"/>
    <w:autoRedefine/>
    <w:rsid w:val="007E5347"/>
    <w:pPr>
      <w:spacing w:before="20" w:after="20"/>
    </w:pPr>
    <w:rPr>
      <w:rFonts w:cs="Times New Roman"/>
      <w:sz w:val="18"/>
      <w:szCs w:val="20"/>
      <w:lang w:val="en-US" w:eastAsia="en-US"/>
    </w:rPr>
  </w:style>
  <w:style w:type="paragraph" w:customStyle="1" w:styleId="StyleClanLeft">
    <w:name w:val="Style Clan .... + Left"/>
    <w:basedOn w:val="Clan"/>
    <w:autoRedefine/>
    <w:rsid w:val="009E5D52"/>
    <w:rPr>
      <w:bCs/>
    </w:rPr>
  </w:style>
  <w:style w:type="character" w:styleId="CommentReference">
    <w:name w:val="annotation reference"/>
    <w:rsid w:val="00800A24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800A24"/>
    <w:rPr>
      <w:rFonts w:cs="Times New Roman"/>
      <w:b w:val="0"/>
      <w:szCs w:val="20"/>
    </w:rPr>
  </w:style>
  <w:style w:type="character" w:customStyle="1" w:styleId="CommentTextChar">
    <w:name w:val="Comment Text Char"/>
    <w:link w:val="CommentText"/>
    <w:locked/>
    <w:rsid w:val="00800A24"/>
    <w:rPr>
      <w:rFonts w:ascii="Arial" w:hAnsi="Arial" w:cs="Times New Roman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rsid w:val="00800A24"/>
    <w:rPr>
      <w:bCs/>
    </w:rPr>
  </w:style>
  <w:style w:type="character" w:customStyle="1" w:styleId="CommentSubjectChar">
    <w:name w:val="Comment Subject Char"/>
    <w:link w:val="CommentSubject"/>
    <w:locked/>
    <w:rsid w:val="00800A24"/>
    <w:rPr>
      <w:rFonts w:ascii="Arial" w:hAnsi="Arial" w:cs="Times New Roman"/>
      <w:b/>
      <w:lang w:val="bs-Latn-BA"/>
    </w:rPr>
  </w:style>
  <w:style w:type="paragraph" w:styleId="BalloonText">
    <w:name w:val="Balloon Text"/>
    <w:basedOn w:val="Normal"/>
    <w:link w:val="BalloonTextChar"/>
    <w:rsid w:val="00800A24"/>
    <w:pPr>
      <w:spacing w:before="0" w:after="0"/>
    </w:pPr>
    <w:rPr>
      <w:rFonts w:ascii="Tahoma" w:hAnsi="Tahoma" w:cs="Times New Roman"/>
      <w:b w:val="0"/>
      <w:sz w:val="16"/>
      <w:szCs w:val="16"/>
    </w:rPr>
  </w:style>
  <w:style w:type="character" w:customStyle="1" w:styleId="BalloonTextChar">
    <w:name w:val="Balloon Text Char"/>
    <w:link w:val="BalloonText"/>
    <w:locked/>
    <w:rsid w:val="00800A24"/>
    <w:rPr>
      <w:rFonts w:ascii="Tahoma" w:hAnsi="Tahoma" w:cs="Times New Roman"/>
      <w:sz w:val="16"/>
      <w:lang w:val="bs-Latn-BA"/>
    </w:rPr>
  </w:style>
  <w:style w:type="paragraph" w:customStyle="1" w:styleId="Stav">
    <w:name w:val="Stav"/>
    <w:basedOn w:val="osnovnitekst"/>
    <w:link w:val="StavChar"/>
    <w:rsid w:val="00706EF8"/>
    <w:pPr>
      <w:numPr>
        <w:numId w:val="7"/>
      </w:numPr>
      <w:ind w:left="1287"/>
    </w:pPr>
  </w:style>
  <w:style w:type="paragraph" w:customStyle="1" w:styleId="Alineja">
    <w:name w:val="Alineja"/>
    <w:basedOn w:val="osnovnitekst"/>
    <w:link w:val="AlinejaChar"/>
    <w:rsid w:val="00706EF8"/>
    <w:pPr>
      <w:numPr>
        <w:numId w:val="6"/>
      </w:numPr>
      <w:ind w:left="3240"/>
    </w:pPr>
  </w:style>
  <w:style w:type="character" w:customStyle="1" w:styleId="osnovnitekstChar">
    <w:name w:val="osnovni tekst Char"/>
    <w:link w:val="osnovnitekst"/>
    <w:locked/>
    <w:rsid w:val="00706EF8"/>
    <w:rPr>
      <w:rFonts w:ascii="Arial" w:hAnsi="Arial"/>
      <w:sz w:val="22"/>
      <w:lang w:val="bs-Latn-BA" w:eastAsia="en-US"/>
    </w:rPr>
  </w:style>
  <w:style w:type="character" w:customStyle="1" w:styleId="StavChar">
    <w:name w:val="Stav Char"/>
    <w:link w:val="Stav"/>
    <w:locked/>
    <w:rsid w:val="00706EF8"/>
    <w:rPr>
      <w:rFonts w:ascii="Arial" w:hAnsi="Arial"/>
      <w:sz w:val="22"/>
      <w:szCs w:val="22"/>
      <w:lang w:val="bs-Latn-BA" w:eastAsia="en-US"/>
    </w:rPr>
  </w:style>
  <w:style w:type="character" w:customStyle="1" w:styleId="AlinejaChar">
    <w:name w:val="Alineja Char"/>
    <w:link w:val="Alineja"/>
    <w:locked/>
    <w:rsid w:val="00706EF8"/>
    <w:rPr>
      <w:rFonts w:ascii="Arial" w:hAnsi="Arial"/>
      <w:sz w:val="22"/>
      <w:szCs w:val="22"/>
      <w:lang w:val="bs-Latn-BA" w:eastAsia="en-US"/>
    </w:rPr>
  </w:style>
  <w:style w:type="paragraph" w:styleId="Revision">
    <w:name w:val="Revision"/>
    <w:hidden/>
    <w:semiHidden/>
    <w:rsid w:val="00706EF8"/>
    <w:rPr>
      <w:rFonts w:ascii="Arial" w:hAnsi="Arial" w:cs="Arial"/>
      <w:szCs w:val="22"/>
      <w:lang w:val="bs-Latn-BA"/>
    </w:rPr>
  </w:style>
  <w:style w:type="numbering" w:customStyle="1" w:styleId="SN02">
    <w:name w:val="SN02"/>
    <w:rsid w:val="005D129B"/>
    <w:pPr>
      <w:numPr>
        <w:numId w:val="4"/>
      </w:numPr>
    </w:pPr>
  </w:style>
  <w:style w:type="numbering" w:customStyle="1" w:styleId="SN03">
    <w:name w:val="SN03"/>
    <w:rsid w:val="005D129B"/>
    <w:pPr>
      <w:numPr>
        <w:numId w:val="5"/>
      </w:numPr>
    </w:pPr>
  </w:style>
  <w:style w:type="numbering" w:customStyle="1" w:styleId="SN01">
    <w:name w:val="SN01"/>
    <w:rsid w:val="005D129B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831E3C"/>
    <w:pPr>
      <w:spacing w:before="0" w:after="0"/>
      <w:ind w:left="708"/>
      <w:jc w:val="left"/>
    </w:pPr>
    <w:rPr>
      <w:rFonts w:cs="Times New Roman"/>
      <w:b w:val="0"/>
      <w:sz w:val="22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zdar%20Mirjana\Documents\NERMIN\A&#382;urirana%20dokumentacija%20za%20Mirjanu\TEM%20UP%2001-3%2002%2002%20Template%20za%20normativne%20ak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C976A-4AA1-4EA7-B185-1F882A081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 UP 01-3 02 02 Template za normativne akte.dot</Template>
  <TotalTime>4</TotalTime>
  <Pages>1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Uputstvo za označavanje dokumenata</vt:lpstr>
    </vt:vector>
  </TitlesOfParts>
  <Company>Cady doo</Company>
  <LinksUpToDate>false</LinksUpToDate>
  <CharactersWithSpaces>9210</CharactersWithSpaces>
  <SharedDoc>false</SharedDoc>
  <HLinks>
    <vt:vector size="6" baseType="variant">
      <vt:variant>
        <vt:i4>1507376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_Toc347312550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Uputstvo za označavanje dokumenata</dc:title>
  <dc:creator>Mirjana Dizdar</dc:creator>
  <cp:lastModifiedBy>MX</cp:lastModifiedBy>
  <cp:revision>5</cp:revision>
  <cp:lastPrinted>2015-01-21T14:42:00Z</cp:lastPrinted>
  <dcterms:created xsi:type="dcterms:W3CDTF">2014-12-30T13:35:00Z</dcterms:created>
  <dcterms:modified xsi:type="dcterms:W3CDTF">2015-01-21T14:45:00Z</dcterms:modified>
</cp:coreProperties>
</file>